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</w:tblGrid>
      <w:tr w:rsidR="00820E5F" w14:paraId="42D83A68" w14:textId="77777777" w:rsidTr="00BD400F">
        <w:tc>
          <w:tcPr>
            <w:tcW w:w="844" w:type="dxa"/>
            <w:tcBorders>
              <w:top w:val="single" w:sz="4" w:space="0" w:color="auto"/>
            </w:tcBorders>
          </w:tcPr>
          <w:p w14:paraId="6B414A9C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31170D9" w14:textId="77777777" w:rsidTr="00BD400F">
        <w:tc>
          <w:tcPr>
            <w:tcW w:w="844" w:type="dxa"/>
          </w:tcPr>
          <w:p w14:paraId="7C458BC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B6A5707" w14:textId="77777777" w:rsidTr="007561C2">
        <w:tc>
          <w:tcPr>
            <w:tcW w:w="844" w:type="dxa"/>
          </w:tcPr>
          <w:p w14:paraId="1F22F6F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561C2" w14:paraId="3EBDA6E2" w14:textId="77777777" w:rsidTr="00BD400F">
        <w:tc>
          <w:tcPr>
            <w:tcW w:w="844" w:type="dxa"/>
            <w:tcBorders>
              <w:bottom w:val="single" w:sz="4" w:space="0" w:color="auto"/>
            </w:tcBorders>
          </w:tcPr>
          <w:p w14:paraId="3126F625" w14:textId="77777777" w:rsidR="007561C2" w:rsidRDefault="007561C2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59995878" w14:textId="77777777" w:rsidR="00820E5F" w:rsidRPr="004A53FC" w:rsidRDefault="00820E5F" w:rsidP="00820E5F">
      <w:pPr>
        <w:pStyle w:val="Titolo5"/>
        <w:tabs>
          <w:tab w:val="clear" w:pos="1770"/>
        </w:tabs>
        <w:ind w:right="-1"/>
        <w:jc w:val="left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MARCA DA BOLLO</w:t>
      </w:r>
    </w:p>
    <w:p w14:paraId="6AE3E4E2" w14:textId="77777777" w:rsidR="00820E5F" w:rsidRPr="004A53FC" w:rsidRDefault="00820E5F" w:rsidP="00820E5F">
      <w:pPr>
        <w:autoSpaceDE w:val="0"/>
        <w:autoSpaceDN w:val="0"/>
        <w:adjustRightInd w:val="0"/>
        <w:ind w:right="-1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euro 16,00</w:t>
      </w:r>
    </w:p>
    <w:p w14:paraId="0D8F3560" w14:textId="77777777" w:rsidR="00FC3DAD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24EDD7E" w14:textId="5BFBBC5B" w:rsidR="00FC3DAD" w:rsidRPr="00F76915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14:paraId="06940657" w14:textId="77777777" w:rsidR="00FC3DAD" w:rsidRPr="00F76915" w:rsidRDefault="00FC3DAD" w:rsidP="00FC3DAD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14:paraId="77C3E9BB" w14:textId="77777777" w:rsidR="00FC3DAD" w:rsidRPr="00F76915" w:rsidRDefault="00FC3DAD" w:rsidP="00FC3DAD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14:paraId="31EA98A1" w14:textId="77777777" w:rsidR="00FC3DAD" w:rsidRDefault="00FC3DAD" w:rsidP="00FC3DAD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0FEE2F55" w14:textId="77777777" w:rsidR="00FC3DAD" w:rsidRPr="00E41D76" w:rsidRDefault="00FC3DAD" w:rsidP="00FC3DAD">
      <w:pPr>
        <w:rPr>
          <w:rFonts w:ascii="Verdana" w:hAnsi="Verdana"/>
        </w:rPr>
      </w:pPr>
      <w:r w:rsidRPr="00E41D76">
        <w:rPr>
          <w:rFonts w:ascii="Verdana" w:hAnsi="Verdana"/>
        </w:rPr>
        <w:t>e, per conoscenza</w:t>
      </w:r>
    </w:p>
    <w:p w14:paraId="3F9A975C" w14:textId="77777777" w:rsidR="00FC3DAD" w:rsidRPr="00E41D76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Spettabile</w:t>
      </w:r>
    </w:p>
    <w:p w14:paraId="28AD8934" w14:textId="77777777" w:rsidR="00FC3DAD" w:rsidRPr="00E41D76" w:rsidRDefault="00FC3DAD" w:rsidP="00FC3DAD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Ordine dei Dottori Commercialisti</w:t>
      </w:r>
    </w:p>
    <w:p w14:paraId="24754F22" w14:textId="77777777" w:rsidR="00FC3DAD" w:rsidRPr="00F76915" w:rsidRDefault="00FC3DAD" w:rsidP="00FC3DAD">
      <w:pPr>
        <w:tabs>
          <w:tab w:val="left" w:pos="1593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  <w:t>e degli Esperti Contabili di ______________</w:t>
      </w:r>
    </w:p>
    <w:p w14:paraId="45371EC9" w14:textId="0CB803D9" w:rsidR="00742698" w:rsidRDefault="00742698">
      <w:pPr>
        <w:rPr>
          <w:rFonts w:ascii="Verdana" w:hAnsi="Verdana"/>
        </w:rPr>
      </w:pPr>
    </w:p>
    <w:p w14:paraId="0A7843D9" w14:textId="77777777" w:rsidR="007561C2" w:rsidRPr="004A53FC" w:rsidRDefault="007561C2">
      <w:pPr>
        <w:rPr>
          <w:rFonts w:ascii="Verdana" w:hAnsi="Verdana"/>
        </w:rPr>
      </w:pPr>
    </w:p>
    <w:p w14:paraId="1D551C64" w14:textId="054AD7D2" w:rsidR="00742698" w:rsidRPr="004A53FC" w:rsidRDefault="00482541" w:rsidP="00C05F86">
      <w:pPr>
        <w:pStyle w:val="Titolo3"/>
        <w:rPr>
          <w:rFonts w:ascii="Verdana" w:hAnsi="Verdana"/>
          <w:sz w:val="20"/>
        </w:rPr>
      </w:pPr>
      <w:r w:rsidRPr="00F76915">
        <w:rPr>
          <w:rFonts w:ascii="Verdana" w:hAnsi="Verdana"/>
          <w:sz w:val="20"/>
        </w:rPr>
        <w:t>Domanda di iscrizione all’Albo/Elenco Speciale</w:t>
      </w:r>
      <w:r>
        <w:rPr>
          <w:rFonts w:ascii="Verdana" w:hAnsi="Verdana"/>
          <w:sz w:val="20"/>
        </w:rPr>
        <w:t xml:space="preserve"> per trasferimento</w:t>
      </w:r>
    </w:p>
    <w:p w14:paraId="652EF70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5C6B09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2CD706D3" w14:textId="55FFC114" w:rsidR="00A14802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bookmarkStart w:id="0" w:name="_Hlk130373424"/>
      <w:r w:rsidRPr="00614C52">
        <w:rPr>
          <w:rFonts w:ascii="Verdana" w:hAnsi="Verdana"/>
        </w:rPr>
        <w:t xml:space="preserve">Il </w:t>
      </w:r>
      <w:r w:rsidR="00614C52" w:rsidRPr="00614C52">
        <w:rPr>
          <w:rFonts w:ascii="Verdana" w:hAnsi="Verdana"/>
        </w:rPr>
        <w:t>s</w:t>
      </w:r>
      <w:r w:rsidRPr="00614C52">
        <w:rPr>
          <w:rFonts w:ascii="Verdana" w:hAnsi="Verdana"/>
        </w:rPr>
        <w:t>ot</w:t>
      </w:r>
      <w:r w:rsidR="00397B14">
        <w:rPr>
          <w:rFonts w:ascii="Verdana" w:hAnsi="Verdana"/>
        </w:rPr>
        <w:t>to</w:t>
      </w:r>
      <w:r w:rsidRPr="00614C52">
        <w:rPr>
          <w:rFonts w:ascii="Verdana" w:hAnsi="Verdana"/>
        </w:rPr>
        <w:t>scritto</w:t>
      </w:r>
      <w:r w:rsidR="00F7201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768196560"/>
          <w:placeholder>
            <w:docPart w:val="A119584907414537AC9CE59BF7332D84"/>
          </w:placeholder>
          <w:showingPlcHdr/>
          <w15:color w:val="C0C0C0"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</w:t>
          </w:r>
        </w:sdtContent>
      </w:sdt>
      <w:r w:rsidR="00F72012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nato 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756939137"/>
          <w:placeholder>
            <w:docPart w:val="C07AB977BD584F4ABD971A413472EEB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il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di nascita"/>
          <w:tag w:val="Data di nascita"/>
          <w:id w:val="-1697836501"/>
          <w:placeholder>
            <w:docPart w:val="EC8ACDA8CDD74EA3A37C68A4A35DEACE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119684450"/>
              <w:placeholder>
                <w:docPart w:val="00EF9ECCE7764EF9953170EA5D28A122"/>
              </w:placeholder>
              <w:showingPlcHdr/>
              <w:date w:fullDate="1975-12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88081E">
                <w:rPr>
                  <w:rStyle w:val="Stile1"/>
                </w:rPr>
                <w:t>_______________</w:t>
              </w:r>
            </w:sdtContent>
          </w:sdt>
        </w:sdtContent>
      </w:sdt>
      <w:bookmarkEnd w:id="0"/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cod. fiscale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"/>
          <w:tag w:val="Codice fiscale"/>
          <w:id w:val="882841235"/>
          <w:placeholder>
            <w:docPart w:val="7C3FF78628A7474AA917B289ED2F9C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__________________</w:t>
          </w:r>
        </w:sdtContent>
      </w:sdt>
      <w:r w:rsidR="00242F25" w:rsidRPr="00614C52">
        <w:rPr>
          <w:rStyle w:val="Stile1"/>
        </w:rPr>
        <w:t xml:space="preserve"> </w:t>
      </w:r>
      <w:r w:rsidR="00242F25" w:rsidRPr="00614C52">
        <w:rPr>
          <w:rFonts w:ascii="Verdana" w:hAnsi="Verdana"/>
        </w:rPr>
        <w:t>C</w:t>
      </w:r>
      <w:r w:rsidR="00A14802" w:rsidRPr="00614C52">
        <w:rPr>
          <w:rFonts w:ascii="Verdana" w:hAnsi="Verdana"/>
        </w:rPr>
        <w:t>ittadinanza</w:t>
      </w:r>
      <w:r w:rsidR="00242F2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ittadinanza"/>
          <w:tag w:val="Cittadinanza"/>
          <w:id w:val="1708682549"/>
          <w:placeholder>
            <w:docPart w:val="682B8113CCD84A6BB343D2F2C3077FC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2F35AD">
            <w:rPr>
              <w:rStyle w:val="Stile1"/>
            </w:rPr>
            <w:t>__________________________</w:t>
          </w:r>
        </w:sdtContent>
      </w:sdt>
    </w:p>
    <w:p w14:paraId="0076172D" w14:textId="4B6907B3" w:rsidR="00742698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397B14">
        <w:rPr>
          <w:rFonts w:ascii="Verdana" w:hAnsi="Verdana"/>
          <w:b/>
          <w:bCs/>
        </w:rPr>
        <w:t xml:space="preserve">residente </w:t>
      </w:r>
      <w:r w:rsidRPr="00614C52">
        <w:rPr>
          <w:rFonts w:ascii="Verdana" w:hAnsi="Verdana"/>
        </w:rPr>
        <w:t xml:space="preserve">a </w:t>
      </w:r>
      <w:sdt>
        <w:sdtPr>
          <w:rPr>
            <w:rStyle w:val="Stile1"/>
          </w:rPr>
          <w:alias w:val="Luogo di residenza"/>
          <w:tag w:val="Luogo di residenza"/>
          <w:id w:val="-337540586"/>
          <w:placeholder>
            <w:docPart w:val="6CC203FD6C0048B9A5927FEBE525A36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in 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i residenza"/>
          <w:tag w:val="Indirizzo di residenza"/>
          <w:id w:val="1944493744"/>
          <w:placeholder>
            <w:docPart w:val="DC6A0DACE047439E84769364F0F804A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______________________</w:t>
          </w:r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i residenza"/>
          <w:tag w:val="CAP di residenza"/>
          <w:id w:val="820390904"/>
          <w:placeholder>
            <w:docPart w:val="4605F85E35EF49FC83D5C91D0F6A86E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residenza"/>
          <w:tag w:val="Telefono residenza"/>
          <w:id w:val="628283075"/>
          <w:placeholder>
            <w:docPart w:val="BB5067816DDD43F2B5104D63B804EDC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A14802" w:rsidRPr="00614C52">
        <w:rPr>
          <w:rFonts w:ascii="Verdana" w:hAnsi="Verdana"/>
        </w:rPr>
        <w:t xml:space="preserve"> cell</w:t>
      </w:r>
      <w:r w:rsidR="00185B2F">
        <w:rPr>
          <w:rFonts w:ascii="Verdana" w:hAnsi="Verdana"/>
        </w:rPr>
        <w:t>.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ellulare"/>
          <w:tag w:val="Cellulare"/>
          <w:id w:val="-965432043"/>
          <w:placeholder>
            <w:docPart w:val="74401753DA1B40D9B63CFCD2577B888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</w:t>
          </w:r>
        </w:sdtContent>
      </w:sdt>
    </w:p>
    <w:p w14:paraId="08E94A00" w14:textId="10FA25A8" w:rsidR="00F76915" w:rsidRPr="00614C52" w:rsidRDefault="00742698" w:rsidP="00397B14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177B94">
        <w:rPr>
          <w:rFonts w:ascii="Verdana" w:hAnsi="Verdana"/>
        </w:rPr>
        <w:t xml:space="preserve">con </w:t>
      </w:r>
      <w:r w:rsidR="002F4771" w:rsidRPr="00177B94">
        <w:rPr>
          <w:rFonts w:ascii="Verdana" w:hAnsi="Verdana"/>
          <w:b/>
        </w:rPr>
        <w:t>domicilio professionale</w:t>
      </w:r>
      <w:r w:rsidR="002F4771" w:rsidRPr="00177B94">
        <w:rPr>
          <w:rFonts w:ascii="Verdana" w:hAnsi="Verdana"/>
          <w:bCs/>
        </w:rPr>
        <w:t xml:space="preserve"> (d</w:t>
      </w:r>
      <w:r w:rsidR="00397B14" w:rsidRPr="00177B94">
        <w:rPr>
          <w:rFonts w:ascii="Verdana" w:hAnsi="Verdana"/>
          <w:bCs/>
        </w:rPr>
        <w:t>a</w:t>
      </w:r>
      <w:r w:rsidR="002F4771" w:rsidRPr="00177B94">
        <w:rPr>
          <w:rFonts w:ascii="Verdana" w:hAnsi="Verdana"/>
          <w:bCs/>
        </w:rPr>
        <w:t>ti obbligatori che verranno pubblicati)</w:t>
      </w:r>
      <w:r w:rsidR="002F4771" w:rsidRPr="00614C52">
        <w:rPr>
          <w:rFonts w:ascii="Verdana" w:hAnsi="Verdana"/>
          <w:bCs/>
        </w:rPr>
        <w:t xml:space="preserve"> </w:t>
      </w:r>
      <w:r w:rsidRPr="00614C52">
        <w:rPr>
          <w:rFonts w:ascii="Verdana" w:hAnsi="Verdana"/>
        </w:rPr>
        <w:t xml:space="preserve">in </w:t>
      </w:r>
      <w:sdt>
        <w:sdtPr>
          <w:rPr>
            <w:rStyle w:val="Stile1"/>
          </w:rPr>
          <w:alias w:val="Luogo domicilio professionale"/>
          <w:tag w:val="Luogo domicilio professionale"/>
          <w:id w:val="-2085985086"/>
          <w:placeholder>
            <w:docPart w:val="453BE5E1086D455EA63D21459C02EA2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</w:t>
          </w:r>
        </w:sdtContent>
      </w:sdt>
      <w:r w:rsidR="00E44B7B">
        <w:t xml:space="preserve"> </w:t>
      </w:r>
      <w:r w:rsidRPr="00614C52">
        <w:rPr>
          <w:rFonts w:ascii="Verdana" w:hAnsi="Verdana"/>
        </w:rPr>
        <w:t>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omicilio professionale"/>
          <w:tag w:val="Indirizzo domicilio professionale"/>
          <w:id w:val="1993055450"/>
          <w:placeholder>
            <w:docPart w:val="50D1A0B29D8645A89D2103B9E806F8C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2F4771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omicilio professionale"/>
          <w:tag w:val="CAP domicilio professionale"/>
          <w:id w:val="-683276432"/>
          <w:placeholder>
            <w:docPart w:val="9023F972EA694B2B88F6228A5393D6E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domicilio professionale"/>
          <w:tag w:val="Telefono domicilio professionale"/>
          <w:id w:val="-1776709798"/>
          <w:placeholder>
            <w:docPart w:val="E1963A436DEA4870B150E80493610C0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="002F4771" w:rsidRPr="00614C52">
        <w:rPr>
          <w:rFonts w:ascii="Verdana" w:hAnsi="Verdana"/>
        </w:rPr>
        <w:t>f</w:t>
      </w:r>
      <w:r w:rsidRPr="00614C52">
        <w:rPr>
          <w:rFonts w:ascii="Verdana" w:hAnsi="Verdana"/>
        </w:rPr>
        <w:t>ax</w:t>
      </w:r>
      <w:r w:rsidR="002F4771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Fax domicilio professionale"/>
          <w:tag w:val="Fax domicilio professionale"/>
          <w:id w:val="-394122198"/>
          <w:placeholder>
            <w:docPart w:val="CDAFF276721C4883966B8CE5400CD47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78C8A309" w14:textId="3B3765F0" w:rsidR="00434AF6" w:rsidRPr="00614C52" w:rsidRDefault="00742698" w:rsidP="00397B14">
      <w:pPr>
        <w:spacing w:line="360" w:lineRule="auto"/>
        <w:rPr>
          <w:rFonts w:ascii="Verdana" w:hAnsi="Verdana"/>
        </w:rPr>
      </w:pPr>
      <w:r w:rsidRPr="00614C52">
        <w:rPr>
          <w:rFonts w:ascii="Verdana" w:hAnsi="Verdana"/>
        </w:rPr>
        <w:t>e-mail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e-mail"/>
          <w:tag w:val="e-mail"/>
          <w:id w:val="1782371082"/>
          <w:placeholder>
            <w:docPart w:val="F6B19D927D534176B1B3C09EE99A467D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44238396" w14:textId="16A74EC4" w:rsidR="000E00FD" w:rsidRPr="00614C52" w:rsidRDefault="00434AF6" w:rsidP="00397B14">
      <w:pPr>
        <w:numPr>
          <w:ins w:id="1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PEC </w:t>
      </w:r>
      <w:sdt>
        <w:sdtPr>
          <w:rPr>
            <w:rStyle w:val="Stile1"/>
          </w:rPr>
          <w:alias w:val="PEC"/>
          <w:tag w:val="PEC"/>
          <w:id w:val="-876081668"/>
          <w:placeholder>
            <w:docPart w:val="55C079E0FB504EAEBC3C55270CD7DB8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</w:t>
          </w:r>
        </w:sdtContent>
      </w:sdt>
    </w:p>
    <w:p w14:paraId="3BFCFAEA" w14:textId="43DA86E9" w:rsidR="00177B94" w:rsidRPr="00DF591C" w:rsidRDefault="00177B94" w:rsidP="00177B94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DF591C">
        <w:rPr>
          <w:rFonts w:ascii="Verdana" w:hAnsi="Verdana"/>
          <w:sz w:val="16"/>
          <w:szCs w:val="16"/>
        </w:rPr>
        <w:t>(in caso di casella PEC con dominio dell’Ordine di provenienza, va sostituita la stessa entro 4 mesi dalla data di iscrizione)</w:t>
      </w:r>
    </w:p>
    <w:p w14:paraId="27650B8E" w14:textId="35F73903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51811006" w14:textId="63A22F4B" w:rsidR="00482541" w:rsidRPr="00E41D76" w:rsidRDefault="00482541" w:rsidP="00482541">
      <w:pPr>
        <w:tabs>
          <w:tab w:val="left" w:pos="0"/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2D4B4F">
        <w:rPr>
          <w:rFonts w:ascii="Verdana" w:hAnsi="Verdana"/>
        </w:rPr>
        <w:t>attualmente iscritto nell’</w:t>
      </w:r>
      <w:sdt>
        <w:sdtPr>
          <w:rPr>
            <w:rFonts w:ascii="Verdana" w:hAnsi="Verdana"/>
            <w:bCs/>
          </w:rPr>
          <w:id w:val="-3232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Albo </w:t>
      </w:r>
      <w:sdt>
        <w:sdtPr>
          <w:rPr>
            <w:rFonts w:ascii="Verdana" w:hAnsi="Verdana"/>
            <w:bCs/>
          </w:rPr>
          <w:id w:val="199212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Elenco Speciale, sezione </w:t>
      </w:r>
      <w:sdt>
        <w:sdtPr>
          <w:rPr>
            <w:rFonts w:ascii="Verdana" w:hAnsi="Verdana"/>
            <w:bCs/>
          </w:rPr>
          <w:id w:val="115102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A </w:t>
      </w:r>
      <w:sdt>
        <w:sdtPr>
          <w:rPr>
            <w:rFonts w:ascii="Verdana" w:hAnsi="Verdana"/>
            <w:bCs/>
          </w:rPr>
          <w:id w:val="5723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B, dell’Ordine dei Dottori Commercialisti e degli Esperti Contabili di </w:t>
      </w:r>
      <w:sdt>
        <w:sdtPr>
          <w:rPr>
            <w:rStyle w:val="Stile1"/>
          </w:rPr>
          <w:alias w:val="Ordine territoriale"/>
          <w:tag w:val="Ordine territoriale"/>
          <w:id w:val="-745417146"/>
          <w:placeholder>
            <w:docPart w:val="510AA5622FA242028C59EF220D68F864"/>
          </w:placeholder>
          <w:showingPlcHdr/>
        </w:sdtPr>
        <w:sdtEndPr>
          <w:rPr>
            <w:rStyle w:val="Carpredefinitoparagrafo"/>
            <w:rFonts w:ascii="Times New Roman" w:hAnsi="Times New Roman"/>
            <w:bCs/>
          </w:rPr>
        </w:sdtEndPr>
        <w:sdtContent>
          <w:r w:rsidR="009260DE" w:rsidRPr="002D4B4F">
            <w:rPr>
              <w:rStyle w:val="Stile1"/>
            </w:rPr>
            <w:t>____________</w:t>
          </w:r>
        </w:sdtContent>
      </w:sdt>
      <w:r w:rsidRPr="002D4B4F">
        <w:rPr>
          <w:rFonts w:ascii="Verdana" w:hAnsi="Verdana"/>
          <w:bCs/>
        </w:rPr>
        <w:t xml:space="preserve"> </w:t>
      </w:r>
      <w:r w:rsidRPr="002D4B4F">
        <w:rPr>
          <w:rFonts w:ascii="Verdana" w:hAnsi="Verdana"/>
        </w:rPr>
        <w:t xml:space="preserve">dal </w:t>
      </w:r>
      <w:sdt>
        <w:sdtPr>
          <w:rPr>
            <w:rFonts w:ascii="Verdana" w:hAnsi="Verdana"/>
          </w:rPr>
          <w:id w:val="-226687866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le1"/>
              </w:rPr>
              <w:alias w:val="Data anzianità"/>
              <w:tag w:val="Data anzianità"/>
              <w:id w:val="-554316666"/>
              <w:placeholder>
                <w:docPart w:val="11599491F8174167B93F9EDFC30B3F5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Times New Roman" w:hAnsi="Times New Roman"/>
              </w:rPr>
            </w:sdtEndPr>
            <w:sdtContent>
              <w:r w:rsidR="009260DE" w:rsidRPr="002D4B4F">
                <w:rPr>
                  <w:rStyle w:val="Stile1"/>
                </w:rPr>
                <w:t>_________</w:t>
              </w:r>
            </w:sdtContent>
          </w:sdt>
        </w:sdtContent>
      </w:sdt>
    </w:p>
    <w:p w14:paraId="6852F4AA" w14:textId="093FE257" w:rsidR="00482541" w:rsidRDefault="00482541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72DAE3BE" w14:textId="77777777" w:rsidR="00177B94" w:rsidRPr="00614C52" w:rsidRDefault="00177B9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6A791CFA" w14:textId="77777777" w:rsidR="00742698" w:rsidRPr="004A53FC" w:rsidRDefault="00742698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CHIEDE</w:t>
      </w:r>
    </w:p>
    <w:p w14:paraId="43598D38" w14:textId="57663DFA" w:rsidR="00045D33" w:rsidRDefault="00045D33" w:rsidP="00045D33">
      <w:pPr>
        <w:rPr>
          <w:rFonts w:ascii="Verdana" w:hAnsi="Verdana"/>
        </w:rPr>
      </w:pPr>
    </w:p>
    <w:p w14:paraId="1384C416" w14:textId="77777777" w:rsidR="00482541" w:rsidRPr="00F76915" w:rsidRDefault="00482541" w:rsidP="00482541">
      <w:pPr>
        <w:jc w:val="both"/>
        <w:rPr>
          <w:rFonts w:ascii="Verdana" w:hAnsi="Verdana"/>
        </w:rPr>
      </w:pPr>
      <w:r w:rsidRPr="00E41D76">
        <w:rPr>
          <w:rFonts w:ascii="Verdana" w:hAnsi="Verdana"/>
        </w:rPr>
        <w:t>l’iscrizione per trasferimento</w:t>
      </w:r>
    </w:p>
    <w:p w14:paraId="1B77A0F3" w14:textId="77777777" w:rsidR="00482541" w:rsidRPr="004A53FC" w:rsidRDefault="00482541" w:rsidP="00045D33">
      <w:pPr>
        <w:rPr>
          <w:rFonts w:ascii="Verdana" w:hAnsi="Verdana"/>
        </w:rPr>
      </w:pPr>
    </w:p>
    <w:p w14:paraId="5D8B747C" w14:textId="3F57DFE4" w:rsidR="00045D33" w:rsidRPr="00177B94" w:rsidRDefault="004766E2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600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DAD" w:rsidRPr="00177B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362" w:rsidRPr="00177B94">
        <w:rPr>
          <w:rFonts w:ascii="Verdana" w:hAnsi="Verdana"/>
          <w:sz w:val="20"/>
          <w:szCs w:val="20"/>
        </w:rPr>
        <w:t xml:space="preserve"> nell’Albo</w:t>
      </w:r>
      <w:r w:rsidR="00045D33" w:rsidRPr="00177B94">
        <w:rPr>
          <w:rFonts w:ascii="Verdana" w:hAnsi="Verdana"/>
          <w:sz w:val="20"/>
          <w:szCs w:val="20"/>
        </w:rPr>
        <w:t xml:space="preserve"> </w:t>
      </w:r>
      <w:r w:rsidR="00045D33" w:rsidRPr="00177B94">
        <w:rPr>
          <w:rFonts w:ascii="Verdana" w:hAnsi="Verdana"/>
          <w:sz w:val="20"/>
          <w:szCs w:val="20"/>
        </w:rPr>
        <w:tab/>
      </w:r>
      <w:r w:rsidR="00045D33" w:rsidRPr="00177B94">
        <w:rPr>
          <w:rFonts w:ascii="Verdana" w:hAnsi="Verdana"/>
          <w:sz w:val="20"/>
          <w:szCs w:val="20"/>
        </w:rPr>
        <w:tab/>
      </w:r>
      <w:r w:rsidR="00045D33" w:rsidRPr="00177B94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5138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2F" w:rsidRPr="00177B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77B94">
        <w:rPr>
          <w:rFonts w:ascii="Verdana" w:hAnsi="Verdana"/>
          <w:sz w:val="20"/>
          <w:szCs w:val="20"/>
        </w:rPr>
        <w:t xml:space="preserve"> </w:t>
      </w:r>
      <w:r w:rsidR="00045D33" w:rsidRPr="00177B94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13695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77B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4EBC" w:rsidRPr="00177B94">
        <w:rPr>
          <w:rFonts w:ascii="Verdana" w:hAnsi="Verdana"/>
          <w:sz w:val="20"/>
          <w:szCs w:val="20"/>
        </w:rPr>
        <w:t xml:space="preserve"> </w:t>
      </w:r>
      <w:r w:rsidR="00045D33" w:rsidRPr="00177B94">
        <w:rPr>
          <w:rFonts w:ascii="Verdana" w:hAnsi="Verdana"/>
          <w:sz w:val="20"/>
          <w:szCs w:val="20"/>
        </w:rPr>
        <w:t>B</w:t>
      </w:r>
    </w:p>
    <w:p w14:paraId="4A009C67" w14:textId="10F08F8F" w:rsidR="00045D33" w:rsidRPr="00177B94" w:rsidRDefault="004766E2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0120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 w:rsidRPr="00177B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5D33" w:rsidRPr="00177B94">
        <w:rPr>
          <w:rFonts w:ascii="Verdana" w:hAnsi="Verdana"/>
          <w:sz w:val="20"/>
          <w:szCs w:val="20"/>
        </w:rPr>
        <w:t xml:space="preserve"> </w:t>
      </w:r>
      <w:r w:rsidR="00A32362" w:rsidRPr="00177B94">
        <w:rPr>
          <w:rFonts w:ascii="Verdana" w:hAnsi="Verdana"/>
          <w:sz w:val="20"/>
          <w:szCs w:val="20"/>
        </w:rPr>
        <w:t>nell’Elenco Speciale</w:t>
      </w:r>
      <w:r w:rsidR="00482541" w:rsidRPr="00177B94">
        <w:rPr>
          <w:rFonts w:ascii="Verdana" w:hAnsi="Verdana"/>
          <w:sz w:val="20"/>
          <w:szCs w:val="20"/>
        </w:rPr>
        <w:t xml:space="preserve"> </w:t>
      </w:r>
      <w:r w:rsidR="00045D33" w:rsidRPr="00177B94">
        <w:rPr>
          <w:rFonts w:ascii="Verdana" w:hAnsi="Verdana"/>
          <w:sz w:val="20"/>
          <w:szCs w:val="20"/>
        </w:rPr>
        <w:tab/>
      </w:r>
      <w:r w:rsidR="00045D33" w:rsidRPr="00177B94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-31603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77B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177B94">
        <w:rPr>
          <w:rFonts w:ascii="Verdana" w:hAnsi="Verdana"/>
          <w:sz w:val="20"/>
          <w:szCs w:val="20"/>
        </w:rPr>
        <w:t xml:space="preserve"> </w:t>
      </w:r>
      <w:r w:rsidR="00045D33" w:rsidRPr="00177B94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-17301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177B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D33" w:rsidRPr="00177B94">
        <w:rPr>
          <w:rFonts w:ascii="Verdana" w:hAnsi="Verdana"/>
          <w:sz w:val="20"/>
          <w:szCs w:val="20"/>
        </w:rPr>
        <w:t xml:space="preserve"> B</w:t>
      </w:r>
    </w:p>
    <w:p w14:paraId="12E63BCA" w14:textId="77777777" w:rsidR="00A14802" w:rsidRPr="004A53FC" w:rsidRDefault="00742698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dei Dottori Commercialisti e degli Esperti Contabili di Venezia e </w:t>
      </w:r>
    </w:p>
    <w:p w14:paraId="259066E3" w14:textId="77777777" w:rsidR="0093571B" w:rsidRPr="004A53FC" w:rsidRDefault="0093571B">
      <w:pPr>
        <w:jc w:val="both"/>
        <w:rPr>
          <w:rFonts w:ascii="Verdana" w:hAnsi="Verdana"/>
        </w:rPr>
      </w:pPr>
    </w:p>
    <w:p w14:paraId="2FC7D647" w14:textId="77777777" w:rsidR="00A14802" w:rsidRPr="004A53FC" w:rsidRDefault="00A14802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DICHIARA</w:t>
      </w:r>
    </w:p>
    <w:p w14:paraId="20742408" w14:textId="77777777" w:rsidR="00A14802" w:rsidRPr="004A53FC" w:rsidRDefault="00A14802" w:rsidP="00A14802">
      <w:pPr>
        <w:jc w:val="center"/>
        <w:rPr>
          <w:rFonts w:ascii="Verdana" w:hAnsi="Verdana"/>
          <w:b/>
        </w:rPr>
      </w:pPr>
    </w:p>
    <w:p w14:paraId="22971043" w14:textId="77777777" w:rsidR="00742698" w:rsidRPr="004A53FC" w:rsidRDefault="0093571B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>ai sensi dell’articolo 46 del D.P.R. 445/2000</w:t>
      </w:r>
      <w:r w:rsidR="001A09AE" w:rsidRPr="004A53FC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 w:rsidRPr="004A53FC">
        <w:rPr>
          <w:rFonts w:ascii="Verdana" w:hAnsi="Verdana"/>
        </w:rPr>
        <w:t>:</w:t>
      </w:r>
    </w:p>
    <w:p w14:paraId="1857AD83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6A845E4" w14:textId="7D469BA0" w:rsidR="005F242B" w:rsidRPr="004A53FC" w:rsidRDefault="004766E2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595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185B2F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>di essere residente in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Residenza"/>
          <w:tag w:val="Residenza"/>
          <w:id w:val="-1038192383"/>
          <w:placeholder>
            <w:docPart w:val="5F1F223F5DBD454583F42ED03FFA04E4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308E2AB9" w14:textId="3E9E3251" w:rsidR="005F242B" w:rsidRPr="004A53FC" w:rsidRDefault="004766E2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263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 xml:space="preserve">di avere domicilio professionale in </w:t>
      </w:r>
      <w:r w:rsidR="0093571B" w:rsidRPr="004A53FC">
        <w:rPr>
          <w:rFonts w:ascii="Verdana" w:hAnsi="Verdana"/>
          <w:i/>
        </w:rPr>
        <w:t>(</w:t>
      </w:r>
      <w:r w:rsidR="0093571B" w:rsidRPr="004A53FC">
        <w:rPr>
          <w:rFonts w:ascii="Verdana" w:hAnsi="Verdana"/>
          <w:i/>
          <w:color w:val="FF0000"/>
        </w:rPr>
        <w:t>non r</w:t>
      </w:r>
      <w:r w:rsidR="00045D33" w:rsidRPr="004A53FC">
        <w:rPr>
          <w:rFonts w:ascii="Verdana" w:hAnsi="Verdana"/>
          <w:i/>
          <w:color w:val="FF0000"/>
        </w:rPr>
        <w:t>ichiesto per l’iscrizione nell’E</w:t>
      </w:r>
      <w:r w:rsidR="0093571B" w:rsidRPr="004A53FC">
        <w:rPr>
          <w:rFonts w:ascii="Verdana" w:hAnsi="Verdana"/>
          <w:i/>
          <w:color w:val="FF0000"/>
        </w:rPr>
        <w:t>lenco</w:t>
      </w:r>
      <w:r w:rsidR="0093571B" w:rsidRPr="004A53FC">
        <w:rPr>
          <w:rFonts w:ascii="Verdana" w:hAnsi="Verdana"/>
          <w:i/>
        </w:rPr>
        <w:t xml:space="preserve">) </w:t>
      </w:r>
      <w:sdt>
        <w:sdtPr>
          <w:rPr>
            <w:rStyle w:val="Stile1"/>
          </w:rPr>
          <w:alias w:val="Domicilio professionale"/>
          <w:tag w:val="Domicilio professionale"/>
          <w:id w:val="-1981213546"/>
          <w:placeholder>
            <w:docPart w:val="038EABA61ECF440B815B1EACAFE6905B"/>
          </w:placeholder>
          <w:showingPlcHdr/>
        </w:sdtPr>
        <w:sdtEndPr>
          <w:rPr>
            <w:rStyle w:val="Carpredefinitoparagrafo"/>
            <w:rFonts w:ascii="Times New Roman" w:hAnsi="Times New Roman"/>
            <w:i/>
          </w:rPr>
        </w:sdtEndPr>
        <w:sdtContent>
          <w:r w:rsidR="001C2DB5">
            <w:rPr>
              <w:rStyle w:val="Stile1"/>
            </w:rPr>
            <w:t>_______________________________________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5909CE73" w14:textId="55FD2FBB" w:rsidR="0003378C" w:rsidRPr="004A53FC" w:rsidRDefault="004766E2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4332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1A09AE" w:rsidRPr="004A53FC">
        <w:rPr>
          <w:rFonts w:ascii="Verdana" w:hAnsi="Verdana"/>
        </w:rPr>
        <w:t>di godere del pieno esercizio dei diritti civili;</w:t>
      </w:r>
    </w:p>
    <w:p w14:paraId="489648EB" w14:textId="32888FBF" w:rsidR="007B2FE5" w:rsidRPr="004A53FC" w:rsidRDefault="004766E2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5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essere in possesso del seguente titolo di studio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aurea"/>
          <w:tag w:val="Laurea"/>
          <w:id w:val="769742068"/>
          <w:placeholder>
            <w:docPart w:val="9C8F968886E54E3985A914C66AF63D0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</w:t>
          </w:r>
        </w:sdtContent>
      </w:sdt>
      <w:r w:rsidR="00552395" w:rsidRPr="009F5672">
        <w:rPr>
          <w:rFonts w:ascii="Verdana" w:hAnsi="Verdana"/>
        </w:rPr>
        <w:t>classe</w:t>
      </w:r>
      <w:r w:rsidR="009F5672" w:rsidRPr="009F567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lasse di laurea"/>
          <w:tag w:val="Classe di laurea"/>
          <w:id w:val="869185949"/>
          <w:placeholder>
            <w:docPart w:val="14CFECEAA8DF4CF79BD8D57D00AE4B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</w:t>
          </w:r>
        </w:sdtContent>
      </w:sdt>
      <w:r w:rsidR="00820E5F" w:rsidRPr="001C2DB5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 xml:space="preserve">conseguito in data </w:t>
      </w:r>
      <w:sdt>
        <w:sdtPr>
          <w:rPr>
            <w:rStyle w:val="Stile1"/>
          </w:rPr>
          <w:alias w:val="Data Laurea"/>
          <w:tag w:val="Data Laurea"/>
          <w:id w:val="201369007"/>
          <w:placeholder>
            <w:docPart w:val="855B67B69C484D478FC14C58E435B922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876766064"/>
              <w:placeholder>
                <w:docPart w:val="605B04872301406C82CB5E8486531A58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</w:t>
              </w:r>
            </w:sdtContent>
          </w:sdt>
        </w:sdtContent>
      </w:sdt>
      <w:r w:rsidR="00820E5F" w:rsidRPr="004A53FC">
        <w:rPr>
          <w:rStyle w:val="Stile1"/>
        </w:rPr>
        <w:t xml:space="preserve"> </w:t>
      </w:r>
      <w:r w:rsidR="007B2FE5" w:rsidRPr="004A53FC">
        <w:rPr>
          <w:rFonts w:ascii="Verdana" w:hAnsi="Verdana"/>
        </w:rPr>
        <w:t>presso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Università"/>
          <w:tag w:val="Università"/>
          <w:id w:val="-427270633"/>
          <w:placeholder>
            <w:docPart w:val="0ECCF63FF9BA457EB580BC1C2764489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487832FE" w14:textId="3BFF6508" w:rsidR="007B2FE5" w:rsidRPr="004A53FC" w:rsidRDefault="004766E2" w:rsidP="00185B2F">
      <w:pPr>
        <w:pStyle w:val="Corpotesto"/>
        <w:tabs>
          <w:tab w:val="clear" w:pos="8788"/>
          <w:tab w:val="left" w:pos="284"/>
          <w:tab w:val="left" w:pos="567"/>
          <w:tab w:val="num" w:pos="720"/>
          <w:tab w:val="left" w:pos="9617"/>
        </w:tabs>
        <w:spacing w:line="360" w:lineRule="auto"/>
        <w:ind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723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0E5F" w:rsidRPr="004A53FC">
        <w:rPr>
          <w:rFonts w:ascii="Verdana" w:hAnsi="Verdana"/>
          <w:sz w:val="20"/>
          <w:szCs w:val="20"/>
        </w:rPr>
        <w:t xml:space="preserve"> </w:t>
      </w:r>
      <w:r w:rsidR="00185B2F">
        <w:rPr>
          <w:rFonts w:ascii="Verdana" w:hAnsi="Verdana"/>
          <w:sz w:val="20"/>
          <w:szCs w:val="20"/>
        </w:rPr>
        <w:tab/>
      </w:r>
      <w:r w:rsidR="007B2FE5" w:rsidRPr="004A53FC">
        <w:rPr>
          <w:rFonts w:ascii="Verdana" w:hAnsi="Verdana"/>
          <w:sz w:val="20"/>
          <w:szCs w:val="20"/>
        </w:rPr>
        <w:t xml:space="preserve">di aver conseguito l’abilitazione all’esercizio della professione di </w:t>
      </w:r>
    </w:p>
    <w:p w14:paraId="46490906" w14:textId="3557F98A" w:rsidR="007B2FE5" w:rsidRPr="004A53FC" w:rsidRDefault="004766E2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901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Dottore Commercialista</w:t>
      </w:r>
    </w:p>
    <w:p w14:paraId="7AEC0158" w14:textId="0B0D0511" w:rsidR="007B2FE5" w:rsidRPr="004A53FC" w:rsidRDefault="004766E2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976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Esperto Contabile</w:t>
      </w:r>
    </w:p>
    <w:p w14:paraId="4AFC88D3" w14:textId="68E579AC" w:rsidR="007B2FE5" w:rsidRPr="004A53FC" w:rsidRDefault="007B2FE5" w:rsidP="00185B2F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>presso l’Università di</w:t>
      </w:r>
      <w:r w:rsidR="00820E5F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Università di abilitazione"/>
          <w:tag w:val="Università di abilitazione"/>
          <w:id w:val="-1761680768"/>
          <w:placeholder>
            <w:docPart w:val="6454DAC00E4A46A1A35FCFAC52BAB61B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</w:t>
          </w:r>
        </w:sdtContent>
      </w:sdt>
      <w:r w:rsidR="00552395" w:rsidRPr="004A53FC">
        <w:rPr>
          <w:rFonts w:ascii="Verdana" w:hAnsi="Verdana"/>
          <w:sz w:val="20"/>
          <w:szCs w:val="20"/>
        </w:rPr>
        <w:t xml:space="preserve"> sessione n. </w:t>
      </w:r>
      <w:sdt>
        <w:sdtPr>
          <w:rPr>
            <w:rStyle w:val="Stile1"/>
            <w:szCs w:val="20"/>
          </w:rPr>
          <w:alias w:val="Sessione abilitazione"/>
          <w:tag w:val="Sessione abilitazione"/>
          <w:id w:val="1796098090"/>
          <w:placeholder>
            <w:docPart w:val="94699BA8848446289444C15C9A7B7E67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___________________</w:t>
          </w:r>
        </w:sdtContent>
      </w:sdt>
      <w:r w:rsidR="00820E5F" w:rsidRPr="004A53FC">
        <w:rPr>
          <w:rStyle w:val="Stile1"/>
          <w:szCs w:val="20"/>
        </w:rPr>
        <w:t xml:space="preserve"> </w:t>
      </w:r>
      <w:r w:rsidRPr="004A53FC">
        <w:rPr>
          <w:rFonts w:ascii="Verdana" w:hAnsi="Verdana"/>
          <w:sz w:val="20"/>
          <w:szCs w:val="20"/>
        </w:rPr>
        <w:t>in data</w:t>
      </w:r>
      <w:r w:rsidR="002263D7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Data abilitazione"/>
          <w:tag w:val="Data abilitazione"/>
          <w:id w:val="308677959"/>
          <w:placeholder>
            <w:docPart w:val="DDFAFB3EFB9044D88645E4F9721B7836"/>
          </w:placeholder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sdt>
            <w:sdtPr>
              <w:rPr>
                <w:rStyle w:val="Stile1"/>
                <w:szCs w:val="20"/>
              </w:rPr>
              <w:id w:val="1954287525"/>
              <w:placeholder>
                <w:docPart w:val="93047D18D5C24F889B44CDCB952C682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  <w:szCs w:val="20"/>
                </w:rPr>
                <w:t>___________________</w:t>
              </w:r>
            </w:sdtContent>
          </w:sdt>
        </w:sdtContent>
      </w:sdt>
      <w:r w:rsidRPr="004A53FC">
        <w:rPr>
          <w:rFonts w:ascii="Verdana" w:hAnsi="Verdana"/>
          <w:sz w:val="20"/>
          <w:szCs w:val="20"/>
        </w:rPr>
        <w:t>;</w:t>
      </w:r>
    </w:p>
    <w:p w14:paraId="0BBFE8A2" w14:textId="77777777" w:rsidR="005F242B" w:rsidRPr="004A53FC" w:rsidRDefault="005F242B" w:rsidP="00AE26A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C4C5834" w14:textId="02572B5F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691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a conoscenza di essere sottoposto a procedimenti penali;</w:t>
      </w:r>
    </w:p>
    <w:p w14:paraId="77E0BC6C" w14:textId="3189735D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03A96CE8" w14:textId="65277D87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242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essere sottoposto a procedimento penale per</w:t>
      </w:r>
      <w:r w:rsidR="00185B2F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ggetto del procedimento penale"/>
          <w:tag w:val="oggetto del procedimento penale"/>
          <w:id w:val="1495151730"/>
          <w:placeholder>
            <w:docPart w:val="20C9418A5FA24EFFB75F76C67382277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15C3A287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3EC8E6" w14:textId="4A0B4575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23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CADC758" w14:textId="77777777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1C53FC0" w14:textId="4E761E1D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899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aver riportato le seguenti condanne penali:</w:t>
      </w:r>
      <w:r w:rsidR="00AB6D25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pecificare le condanne penali"/>
          <w:tag w:val="Specificare le condanne penali"/>
          <w:id w:val="-1001428047"/>
          <w:placeholder>
            <w:docPart w:val="4D997F026DA64DECA7A65466AECB01C0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372B9F36" w14:textId="77777777" w:rsidR="005F242B" w:rsidRPr="00177B94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1F87BB34" w14:textId="246E2C29" w:rsidR="00FD4EBC" w:rsidRPr="00177B94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398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177B94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177B94">
        <w:rPr>
          <w:rFonts w:ascii="Verdana" w:hAnsi="Verdana"/>
        </w:rPr>
        <w:t xml:space="preserve"> </w:t>
      </w:r>
      <w:r w:rsidR="00AB6D25" w:rsidRPr="00177B94">
        <w:rPr>
          <w:rFonts w:ascii="Verdana" w:hAnsi="Verdana"/>
        </w:rPr>
        <w:tab/>
      </w:r>
      <w:r w:rsidR="00FD4EBC" w:rsidRPr="00177B94">
        <w:rPr>
          <w:rFonts w:ascii="Verdana" w:hAnsi="Verdana"/>
        </w:rPr>
        <w:t>di non aver riportato sanzioni disciplinari;</w:t>
      </w:r>
    </w:p>
    <w:p w14:paraId="3525728A" w14:textId="77777777" w:rsidR="00FD4EBC" w:rsidRPr="00177B94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177B94">
        <w:rPr>
          <w:rFonts w:ascii="Verdana" w:hAnsi="Verdana"/>
          <w:i/>
        </w:rPr>
        <w:t>oppure</w:t>
      </w:r>
    </w:p>
    <w:p w14:paraId="78A7D7E5" w14:textId="31A0E169" w:rsidR="00FD4EBC" w:rsidRPr="00177B94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685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177B94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177B94">
        <w:rPr>
          <w:rFonts w:ascii="Verdana" w:hAnsi="Verdana"/>
        </w:rPr>
        <w:t xml:space="preserve"> </w:t>
      </w:r>
      <w:r w:rsidR="00AB6D25" w:rsidRPr="00177B94">
        <w:rPr>
          <w:rFonts w:ascii="Verdana" w:hAnsi="Verdana"/>
        </w:rPr>
        <w:tab/>
      </w:r>
      <w:r w:rsidR="00FD4EBC" w:rsidRPr="00177B94">
        <w:rPr>
          <w:rFonts w:ascii="Verdana" w:hAnsi="Verdana"/>
        </w:rPr>
        <w:t>di aver riportato le seguenti sanzioni disciplinari</w:t>
      </w:r>
      <w:r w:rsidR="006829EB" w:rsidRPr="00177B94">
        <w:rPr>
          <w:rFonts w:ascii="Verdana" w:hAnsi="Verdana"/>
        </w:rPr>
        <w:t>:</w:t>
      </w:r>
      <w:r w:rsidR="00080CF5" w:rsidRPr="00177B94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anzioni disciplinari"/>
          <w:tag w:val="Sanzioni disciplinari"/>
          <w:id w:val="-2080515195"/>
          <w:placeholder>
            <w:docPart w:val="861A885B453247E7B88428E54AE7D81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 w:rsidRPr="00177B94">
            <w:rPr>
              <w:rStyle w:val="Stile1"/>
            </w:rPr>
            <w:t>_____________</w:t>
          </w:r>
        </w:sdtContent>
      </w:sdt>
      <w:r w:rsidR="007343AE" w:rsidRPr="00177B94">
        <w:rPr>
          <w:rFonts w:ascii="Verdana" w:hAnsi="Verdana"/>
        </w:rPr>
        <w:t xml:space="preserve"> </w:t>
      </w:r>
      <w:r w:rsidR="00FD4EBC" w:rsidRPr="00177B94">
        <w:rPr>
          <w:rFonts w:ascii="Verdana" w:hAnsi="Verdana"/>
        </w:rPr>
        <w:t>irrogate dall'Ordine di</w:t>
      </w:r>
      <w:r w:rsidR="004D4AFC" w:rsidRPr="00177B94">
        <w:rPr>
          <w:rFonts w:ascii="Verdana" w:hAnsi="Verdana"/>
        </w:rPr>
        <w:t xml:space="preserve"> </w:t>
      </w:r>
      <w:r w:rsidR="007343AE" w:rsidRPr="00177B94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"/>
          <w:tag w:val="Ordine"/>
          <w:id w:val="2058966169"/>
          <w:placeholder>
            <w:docPart w:val="00CFA3022DD94914A89A2FC8566CB33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 w:rsidRPr="00177B94">
            <w:rPr>
              <w:rStyle w:val="Stile1"/>
            </w:rPr>
            <w:t>_________________</w:t>
          </w:r>
        </w:sdtContent>
      </w:sdt>
      <w:r w:rsidR="00FD4EBC" w:rsidRPr="00177B94">
        <w:rPr>
          <w:rFonts w:ascii="Verdana" w:hAnsi="Verdana"/>
        </w:rPr>
        <w:t>;</w:t>
      </w:r>
    </w:p>
    <w:p w14:paraId="5A125C22" w14:textId="77777777" w:rsidR="005F242B" w:rsidRPr="004A53FC" w:rsidRDefault="005F242B" w:rsidP="007343AE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656C95" w14:textId="03F43BAF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542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interdetto e inabilitato;</w:t>
      </w:r>
    </w:p>
    <w:p w14:paraId="070336A5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154195B" w14:textId="4BA26770" w:rsidR="00293906" w:rsidRPr="004A53FC" w:rsidRDefault="004766E2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488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trovarsi in stato di liquidazione o di fallimento, di non avere procedure concorsuali</w:t>
      </w:r>
      <w:r w:rsidR="0003378C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in corso e di non aver presentato domanda di concordato</w:t>
      </w:r>
      <w:r w:rsidR="005F242B" w:rsidRPr="004A53FC">
        <w:rPr>
          <w:rFonts w:ascii="Verdana" w:hAnsi="Verdana"/>
        </w:rPr>
        <w:t>;</w:t>
      </w:r>
    </w:p>
    <w:p w14:paraId="71868150" w14:textId="77777777" w:rsidR="005F242B" w:rsidRPr="004A53FC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501BD7B7" w14:textId="1849CEAD" w:rsidR="00CA2C70" w:rsidRPr="004A53FC" w:rsidRDefault="004766E2" w:rsidP="00AB6D25">
      <w:pPr>
        <w:tabs>
          <w:tab w:val="left" w:pos="284"/>
        </w:tabs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005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CA2C70" w:rsidRPr="004A53FC">
        <w:rPr>
          <w:rFonts w:ascii="Verdana" w:hAnsi="Verdana"/>
        </w:rPr>
        <w:t xml:space="preserve">di essere iscritto al Registro Revisori Legali </w:t>
      </w:r>
      <w:r w:rsidR="00830C99" w:rsidRPr="004A53FC">
        <w:rPr>
          <w:rFonts w:ascii="Verdana" w:hAnsi="Verdana"/>
        </w:rPr>
        <w:t>(n.</w:t>
      </w:r>
      <w:r w:rsidR="00CA2C70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umero iscrizione Revisore Legale"/>
          <w:tag w:val="Numero iscrizione Revisore Legale"/>
          <w:id w:val="967783011"/>
          <w:placeholder>
            <w:docPart w:val="849471D598CC4E6B93EBDD0A5BC4401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830C99" w:rsidRPr="004A53FC">
        <w:rPr>
          <w:rFonts w:ascii="Verdana" w:hAnsi="Verdana"/>
        </w:rPr>
        <w:t>dal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scrizione Revisore Legale"/>
          <w:tag w:val="Data iscrizione Revisore Legale"/>
          <w:id w:val="1979268581"/>
          <w:placeholder>
            <w:docPart w:val="494C614F0C99455D88AC1DB26770C0BC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535899212"/>
              <w:placeholder>
                <w:docPart w:val="E0EE50F014FB4D29A31E7DE5597CC87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F5338C">
                <w:rPr>
                  <w:rStyle w:val="Stile1"/>
                </w:rPr>
                <w:t>_________</w:t>
              </w:r>
            </w:sdtContent>
          </w:sdt>
        </w:sdtContent>
      </w:sdt>
      <w:r w:rsidR="00CA2C70" w:rsidRPr="004A53FC">
        <w:rPr>
          <w:rFonts w:ascii="Verdana" w:hAnsi="Verdana"/>
        </w:rPr>
        <w:t>;</w:t>
      </w:r>
    </w:p>
    <w:p w14:paraId="4700D78C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83EE975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D6D61ED" w14:textId="50F6699F" w:rsidR="00EA00EE" w:rsidRPr="004A53FC" w:rsidRDefault="00EA00EE" w:rsidP="00934174">
      <w:pPr>
        <w:tabs>
          <w:tab w:val="left" w:pos="9558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>A tal fine allega</w:t>
      </w:r>
      <w:r w:rsidR="001A09AE" w:rsidRPr="004A53FC">
        <w:rPr>
          <w:rFonts w:ascii="Verdana" w:hAnsi="Verdana"/>
        </w:rPr>
        <w:t xml:space="preserve"> i seguenti documenti</w:t>
      </w:r>
      <w:r w:rsidRPr="004A53FC">
        <w:rPr>
          <w:rFonts w:ascii="Verdana" w:hAnsi="Verdana"/>
        </w:rPr>
        <w:t>:</w:t>
      </w:r>
    </w:p>
    <w:p w14:paraId="242A205E" w14:textId="77777777" w:rsidR="00934174" w:rsidRPr="004C2138" w:rsidRDefault="005062C8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 xml:space="preserve">n. 1 fotografia in formato digitale </w:t>
      </w:r>
    </w:p>
    <w:p w14:paraId="02B2EA83" w14:textId="7F288DD0" w:rsidR="00EA00EE" w:rsidRPr="004C2138" w:rsidRDefault="001A09AE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>a</w:t>
      </w:r>
      <w:r w:rsidR="00EA00EE" w:rsidRPr="004C2138">
        <w:rPr>
          <w:rFonts w:ascii="Verdana" w:hAnsi="Verdana"/>
        </w:rPr>
        <w:t xml:space="preserve">ttestazione del versamento di € 168,00 sul c/c 8003 intestato a: </w:t>
      </w:r>
      <w:r w:rsidR="00AD1FB7" w:rsidRPr="004C2138">
        <w:rPr>
          <w:rFonts w:ascii="Verdana" w:hAnsi="Verdana"/>
        </w:rPr>
        <w:t xml:space="preserve">Agenzia delle entrate, centro operativo di Pescara – tasse e </w:t>
      </w:r>
      <w:r w:rsidR="00A87E2D" w:rsidRPr="004C2138">
        <w:rPr>
          <w:rFonts w:ascii="Verdana" w:hAnsi="Verdana"/>
        </w:rPr>
        <w:t xml:space="preserve">CC.GG. </w:t>
      </w:r>
      <w:r w:rsidRPr="00B70284">
        <w:rPr>
          <w:rFonts w:ascii="Verdana" w:hAnsi="Verdana"/>
          <w:i/>
          <w:u w:val="single"/>
        </w:rPr>
        <w:t>(</w:t>
      </w:r>
      <w:r w:rsidRPr="00B70284">
        <w:rPr>
          <w:rFonts w:ascii="Verdana" w:hAnsi="Verdana"/>
          <w:i/>
          <w:color w:val="FF0000"/>
          <w:u w:val="single"/>
        </w:rPr>
        <w:t>solo per l'iscrizione ne</w:t>
      </w:r>
      <w:r w:rsidR="00EA00EE" w:rsidRPr="00B70284">
        <w:rPr>
          <w:rFonts w:ascii="Verdana" w:hAnsi="Verdana"/>
          <w:i/>
          <w:color w:val="FF0000"/>
          <w:u w:val="single"/>
        </w:rPr>
        <w:t>ll'Albo</w:t>
      </w:r>
      <w:r w:rsidR="00EA00EE" w:rsidRPr="00B70284">
        <w:rPr>
          <w:rFonts w:ascii="Verdana" w:hAnsi="Verdana"/>
          <w:i/>
          <w:u w:val="single"/>
        </w:rPr>
        <w:t>)</w:t>
      </w:r>
    </w:p>
    <w:p w14:paraId="24DB568B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8B2FDD" w:rsidRPr="004A53FC">
        <w:rPr>
          <w:rFonts w:ascii="Verdana" w:hAnsi="Verdana"/>
        </w:rPr>
        <w:t>opia documento d’</w:t>
      </w:r>
      <w:r w:rsidR="00985D81" w:rsidRPr="004A53FC">
        <w:rPr>
          <w:rFonts w:ascii="Verdana" w:hAnsi="Verdana"/>
        </w:rPr>
        <w:t>identità</w:t>
      </w:r>
      <w:r w:rsidR="008B2FDD" w:rsidRPr="004A53FC">
        <w:rPr>
          <w:rFonts w:ascii="Verdana" w:hAnsi="Verdana"/>
        </w:rPr>
        <w:t xml:space="preserve"> in corso di validità</w:t>
      </w:r>
    </w:p>
    <w:p w14:paraId="0D93D9C2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985D81" w:rsidRPr="004A53FC">
        <w:rPr>
          <w:rFonts w:ascii="Verdana" w:hAnsi="Verdana"/>
        </w:rPr>
        <w:t>opia codice fiscale</w:t>
      </w:r>
    </w:p>
    <w:p w14:paraId="7C15A7FD" w14:textId="3E4D4BF1" w:rsidR="00DB681A" w:rsidRDefault="00FD4EBC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informativa </w:t>
      </w:r>
      <w:r w:rsidR="006A380D" w:rsidRPr="004A53FC">
        <w:rPr>
          <w:rFonts w:ascii="Verdana" w:hAnsi="Verdana"/>
        </w:rPr>
        <w:t>privacy</w:t>
      </w:r>
      <w:r w:rsidR="00DB681A" w:rsidRPr="004A53FC">
        <w:rPr>
          <w:rFonts w:ascii="Verdana" w:hAnsi="Verdana"/>
        </w:rPr>
        <w:t xml:space="preserve"> </w:t>
      </w:r>
      <w:r w:rsidR="00DB681A" w:rsidRPr="004A53FC">
        <w:rPr>
          <w:rFonts w:ascii="Verdana" w:hAnsi="Verdana"/>
          <w:i/>
        </w:rPr>
        <w:t>(da stampare fronte-retro)</w:t>
      </w:r>
    </w:p>
    <w:p w14:paraId="36673591" w14:textId="1018357E" w:rsidR="00F47FBB" w:rsidRPr="00177B94" w:rsidRDefault="00F47FBB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177B94">
        <w:rPr>
          <w:rFonts w:ascii="Verdana" w:hAnsi="Verdana"/>
        </w:rPr>
        <w:t>dichiarazione assolvimento imposta di bollo.</w:t>
      </w:r>
    </w:p>
    <w:p w14:paraId="59225E1B" w14:textId="64B3F031" w:rsidR="006829EB" w:rsidRPr="00177B94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61264A3" w14:textId="77777777" w:rsidR="00934174" w:rsidRPr="00177B94" w:rsidRDefault="00934174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681129E" w14:textId="77777777" w:rsidR="00830C99" w:rsidRPr="00177B94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177B94">
        <w:rPr>
          <w:rFonts w:ascii="Verdana" w:hAnsi="Verdana"/>
        </w:rPr>
        <w:t xml:space="preserve">Il sottoscritto si impegna a comunicare </w:t>
      </w:r>
      <w:r w:rsidR="00830C99" w:rsidRPr="00177B94">
        <w:rPr>
          <w:rFonts w:ascii="Verdana" w:hAnsi="Verdana"/>
        </w:rPr>
        <w:t>nel più breve tempo possibile ogni variazione dovesse intervenire ai dati e alle dichiarazioni sopra riportate.</w:t>
      </w:r>
    </w:p>
    <w:p w14:paraId="70B404F2" w14:textId="59DFC412"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6D85E7C" w14:textId="328E88B0" w:rsidR="00177B94" w:rsidRPr="00DF591C" w:rsidRDefault="00177B94" w:rsidP="00177B94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DF591C">
        <w:rPr>
          <w:rFonts w:ascii="Verdana" w:hAnsi="Verdana"/>
        </w:rPr>
        <w:t>In caso di successiva attivazione di una casella PEC con dominio dell’Ordine di Venezia (…@odcecvenezia.legalmail.it), il sottoscritto si impegna a sostituire la stessa (chiudendo la PEC con dominio …@odcecvenezia.legalmail.it) in caso di cancellazione o di trasferimento ad altro Ordine, entro un termine congruo all’effettuazione del backup dei dati e comunque entro 4 mesi.</w:t>
      </w:r>
    </w:p>
    <w:p w14:paraId="7871CA6A" w14:textId="77777777" w:rsidR="00177B94" w:rsidRPr="004A53FC" w:rsidRDefault="00177B94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52EB80B" w14:textId="77777777" w:rsidR="001A09AE" w:rsidRPr="004A53FC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 caso di iscrizione </w:t>
      </w:r>
      <w:r w:rsidR="006A380D" w:rsidRPr="004A53FC">
        <w:rPr>
          <w:rFonts w:ascii="Verdana" w:hAnsi="Verdana"/>
        </w:rPr>
        <w:t>ne</w:t>
      </w:r>
      <w:r w:rsidRPr="004A53FC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2C5748DA" w14:textId="33EAD3ED"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8A8B1FF" w14:textId="77777777" w:rsidR="00FC3DAD" w:rsidRDefault="00FC3DAD" w:rsidP="00FC3DAD">
      <w:pPr>
        <w:tabs>
          <w:tab w:val="left" w:pos="9639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Il sottoscritto si impegna a versare la quota di iscrizione all’ODCEC di Venezia, relativa all’anno _______, non appena verrà conclusa la procedura di trasferimento.</w:t>
      </w:r>
    </w:p>
    <w:p w14:paraId="52D10B3B" w14:textId="77777777" w:rsidR="00FC3DAD" w:rsidRPr="004A53FC" w:rsidRDefault="00FC3DAD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B929848" w14:textId="77777777" w:rsidR="00742698" w:rsidRPr="004A53FC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</w:p>
    <w:p w14:paraId="31E8C7C4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>Cordiali saluti.</w:t>
      </w:r>
    </w:p>
    <w:p w14:paraId="4A447A3A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011DC9C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4928D6" w14:textId="374F3DD8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Data </w:t>
      </w:r>
      <w:sdt>
        <w:sdtPr>
          <w:rPr>
            <w:rStyle w:val="Stile1"/>
          </w:rPr>
          <w:alias w:val="Data"/>
          <w:tag w:val="Data"/>
          <w:id w:val="-1730376201"/>
          <w:placeholder>
            <w:docPart w:val="51D65D96C9484CC2AD87EAA8F642300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</w:t>
          </w:r>
        </w:sdtContent>
      </w:sdt>
      <w:r w:rsidR="004A53FC" w:rsidRPr="004A53FC">
        <w:rPr>
          <w:rFonts w:ascii="Verdana" w:hAnsi="Verdana"/>
        </w:rPr>
        <w:t xml:space="preserve"> </w:t>
      </w:r>
      <w:r w:rsidR="00F5338C">
        <w:rPr>
          <w:rFonts w:ascii="Verdana" w:hAnsi="Verdana"/>
        </w:rPr>
        <w:t xml:space="preserve">          </w:t>
      </w:r>
      <w:r w:rsidRPr="004A53FC">
        <w:rPr>
          <w:rFonts w:ascii="Verdana" w:hAnsi="Verdana"/>
        </w:rPr>
        <w:t xml:space="preserve">Firma </w:t>
      </w:r>
      <w:sdt>
        <w:sdtPr>
          <w:rPr>
            <w:rStyle w:val="Stile1"/>
          </w:rPr>
          <w:alias w:val="Firma"/>
          <w:tag w:val="Firma"/>
          <w:id w:val="-1244330165"/>
          <w:placeholder>
            <w:docPart w:val="385DCB1BBAF14420A5353768901F9F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_______________________</w:t>
          </w:r>
        </w:sdtContent>
      </w:sdt>
    </w:p>
    <w:p w14:paraId="79B05D40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958" w14:textId="77777777" w:rsidR="003E516C" w:rsidRDefault="003E516C">
      <w:r>
        <w:separator/>
      </w:r>
    </w:p>
  </w:endnote>
  <w:endnote w:type="continuationSeparator" w:id="0">
    <w:p w14:paraId="242338E6" w14:textId="77777777" w:rsidR="003E516C" w:rsidRDefault="003E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8F1" w14:textId="1340901A" w:rsidR="00C05F86" w:rsidRPr="00DE5581" w:rsidRDefault="00787B82" w:rsidP="006A380D">
    <w:pPr>
      <w:jc w:val="center"/>
      <w:rPr>
        <w:rFonts w:ascii="Calibri" w:hAnsi="Calibri" w:cs="Calibri"/>
      </w:rPr>
    </w:pPr>
    <w:r w:rsidRPr="00E31251">
      <w:rPr>
        <w:rFonts w:ascii="Calibri" w:hAnsi="Calibri" w:cs="Calibri"/>
      </w:rPr>
      <w:t>ALBO_ISCRIZIONE_mod.003 – Rev. 1.</w:t>
    </w:r>
    <w:r w:rsidR="00177B94">
      <w:rPr>
        <w:rFonts w:ascii="Calibri" w:hAnsi="Calibri" w:cs="Calibri"/>
      </w:rPr>
      <w:t>3</w:t>
    </w:r>
    <w:r w:rsidRPr="00E31251">
      <w:rPr>
        <w:rFonts w:ascii="Calibri" w:hAnsi="Calibri" w:cs="Calibri"/>
      </w:rPr>
      <w:t xml:space="preserve"> del </w:t>
    </w:r>
    <w:r w:rsidR="00177B94">
      <w:rPr>
        <w:rFonts w:ascii="Calibri" w:hAnsi="Calibri" w:cs="Calibri"/>
      </w:rPr>
      <w:t>05.06.2024</w:t>
    </w:r>
  </w:p>
  <w:p w14:paraId="77E3641A" w14:textId="77777777" w:rsidR="00C05F86" w:rsidRDefault="00C05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7D56" w14:textId="77777777" w:rsidR="003E516C" w:rsidRDefault="003E516C">
      <w:r>
        <w:separator/>
      </w:r>
    </w:p>
  </w:footnote>
  <w:footnote w:type="continuationSeparator" w:id="0">
    <w:p w14:paraId="3E488D6F" w14:textId="77777777" w:rsidR="003E516C" w:rsidRDefault="003E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01EC"/>
    <w:multiLevelType w:val="hybridMultilevel"/>
    <w:tmpl w:val="D1E4B8E2"/>
    <w:lvl w:ilvl="0" w:tplc="6382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000C9"/>
    <w:rsid w:val="000123D5"/>
    <w:rsid w:val="0003378C"/>
    <w:rsid w:val="00045D33"/>
    <w:rsid w:val="00080CF5"/>
    <w:rsid w:val="000B23A2"/>
    <w:rsid w:val="000B2798"/>
    <w:rsid w:val="000B721C"/>
    <w:rsid w:val="000C2640"/>
    <w:rsid w:val="000D58E9"/>
    <w:rsid w:val="000E00FD"/>
    <w:rsid w:val="000E6AF0"/>
    <w:rsid w:val="000F12D7"/>
    <w:rsid w:val="000F160E"/>
    <w:rsid w:val="000F734C"/>
    <w:rsid w:val="00154CAF"/>
    <w:rsid w:val="00177B94"/>
    <w:rsid w:val="00185B2F"/>
    <w:rsid w:val="001A09AE"/>
    <w:rsid w:val="001C2DB5"/>
    <w:rsid w:val="002263D7"/>
    <w:rsid w:val="00242F25"/>
    <w:rsid w:val="0029268B"/>
    <w:rsid w:val="00292E77"/>
    <w:rsid w:val="00293906"/>
    <w:rsid w:val="002A6DA9"/>
    <w:rsid w:val="002B75C1"/>
    <w:rsid w:val="002D4B4F"/>
    <w:rsid w:val="002E7E93"/>
    <w:rsid w:val="002F35AD"/>
    <w:rsid w:val="002F4771"/>
    <w:rsid w:val="00315F72"/>
    <w:rsid w:val="00397B14"/>
    <w:rsid w:val="003E516C"/>
    <w:rsid w:val="003F3971"/>
    <w:rsid w:val="00417AD3"/>
    <w:rsid w:val="00434AF6"/>
    <w:rsid w:val="004718D6"/>
    <w:rsid w:val="004766E2"/>
    <w:rsid w:val="00482541"/>
    <w:rsid w:val="004A53FC"/>
    <w:rsid w:val="004B0752"/>
    <w:rsid w:val="004C2138"/>
    <w:rsid w:val="004D4AFC"/>
    <w:rsid w:val="005062C8"/>
    <w:rsid w:val="00552395"/>
    <w:rsid w:val="005C1FDE"/>
    <w:rsid w:val="005F242B"/>
    <w:rsid w:val="006069AF"/>
    <w:rsid w:val="00614C52"/>
    <w:rsid w:val="006226B4"/>
    <w:rsid w:val="00631207"/>
    <w:rsid w:val="006829EB"/>
    <w:rsid w:val="006A380D"/>
    <w:rsid w:val="006C4D41"/>
    <w:rsid w:val="006D0707"/>
    <w:rsid w:val="006E0164"/>
    <w:rsid w:val="006F12AA"/>
    <w:rsid w:val="006F5437"/>
    <w:rsid w:val="007032E7"/>
    <w:rsid w:val="00733895"/>
    <w:rsid w:val="007343AE"/>
    <w:rsid w:val="00742698"/>
    <w:rsid w:val="007561C2"/>
    <w:rsid w:val="00787B82"/>
    <w:rsid w:val="007A0E3B"/>
    <w:rsid w:val="007A79F5"/>
    <w:rsid w:val="007B2FE5"/>
    <w:rsid w:val="00820E5F"/>
    <w:rsid w:val="00830C99"/>
    <w:rsid w:val="0088081E"/>
    <w:rsid w:val="008B2FDD"/>
    <w:rsid w:val="008C5A07"/>
    <w:rsid w:val="008F0AA7"/>
    <w:rsid w:val="009260DE"/>
    <w:rsid w:val="009310D8"/>
    <w:rsid w:val="00932FA0"/>
    <w:rsid w:val="00934174"/>
    <w:rsid w:val="0093571B"/>
    <w:rsid w:val="00937223"/>
    <w:rsid w:val="00970E71"/>
    <w:rsid w:val="0097704A"/>
    <w:rsid w:val="00985D81"/>
    <w:rsid w:val="009D14C1"/>
    <w:rsid w:val="009F5672"/>
    <w:rsid w:val="00A13F8B"/>
    <w:rsid w:val="00A14802"/>
    <w:rsid w:val="00A32362"/>
    <w:rsid w:val="00A87E2D"/>
    <w:rsid w:val="00AA1899"/>
    <w:rsid w:val="00AA3355"/>
    <w:rsid w:val="00AB6D25"/>
    <w:rsid w:val="00AD1FB7"/>
    <w:rsid w:val="00AE26AB"/>
    <w:rsid w:val="00B51333"/>
    <w:rsid w:val="00B70284"/>
    <w:rsid w:val="00B86BBA"/>
    <w:rsid w:val="00BE5782"/>
    <w:rsid w:val="00C00750"/>
    <w:rsid w:val="00C05F86"/>
    <w:rsid w:val="00C227C5"/>
    <w:rsid w:val="00C403B3"/>
    <w:rsid w:val="00C84F19"/>
    <w:rsid w:val="00CA2C70"/>
    <w:rsid w:val="00CE17F0"/>
    <w:rsid w:val="00CF5567"/>
    <w:rsid w:val="00DB681A"/>
    <w:rsid w:val="00DE3E1B"/>
    <w:rsid w:val="00DE476E"/>
    <w:rsid w:val="00DF591C"/>
    <w:rsid w:val="00E31251"/>
    <w:rsid w:val="00E44B7B"/>
    <w:rsid w:val="00E76769"/>
    <w:rsid w:val="00EA00EE"/>
    <w:rsid w:val="00F02C24"/>
    <w:rsid w:val="00F47FBB"/>
    <w:rsid w:val="00F5338C"/>
    <w:rsid w:val="00F72012"/>
    <w:rsid w:val="00F76915"/>
    <w:rsid w:val="00FC3DAD"/>
    <w:rsid w:val="00FD4EB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626"/>
  <w15:docId w15:val="{0D6E2AA0-75BE-4ABF-983F-5857E9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32FA0"/>
    <w:rPr>
      <w:sz w:val="26"/>
      <w:szCs w:val="24"/>
    </w:rPr>
  </w:style>
  <w:style w:type="table" w:styleId="Grigliatabella">
    <w:name w:val="Table Grid"/>
    <w:basedOn w:val="Tabellanormale"/>
    <w:uiPriority w:val="39"/>
    <w:rsid w:val="00932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72012"/>
    <w:rPr>
      <w:color w:val="808080"/>
    </w:rPr>
  </w:style>
  <w:style w:type="character" w:customStyle="1" w:styleId="Stile1">
    <w:name w:val="Stile1"/>
    <w:basedOn w:val="Carpredefinitoparagrafo"/>
    <w:uiPriority w:val="1"/>
    <w:rsid w:val="00F72012"/>
    <w:rPr>
      <w:rFonts w:ascii="Verdana" w:hAnsi="Verdana"/>
      <w:sz w:val="20"/>
    </w:rPr>
  </w:style>
  <w:style w:type="character" w:customStyle="1" w:styleId="Stile2">
    <w:name w:val="Stile2"/>
    <w:basedOn w:val="Carpredefinitoparagrafo"/>
    <w:uiPriority w:val="1"/>
    <w:rsid w:val="00F7201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9584907414537AC9CE59BF7332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3702E-CF49-4733-990F-5B9B4344630F}"/>
      </w:docPartPr>
      <w:docPartBody>
        <w:p w:rsidR="00603887" w:rsidRDefault="00217572" w:rsidP="00217572">
          <w:pPr>
            <w:pStyle w:val="A119584907414537AC9CE59BF7332D84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C07AB977BD584F4ABD971A413472E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0286-0788-4692-9801-C736C4C108F6}"/>
      </w:docPartPr>
      <w:docPartBody>
        <w:p w:rsidR="00603887" w:rsidRDefault="00217572" w:rsidP="00217572">
          <w:pPr>
            <w:pStyle w:val="C07AB977BD584F4ABD971A413472EEB7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EC8ACDA8CDD74EA3A37C68A4A35DE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FBD17-33E1-4702-8141-F8B15B366457}"/>
      </w:docPartPr>
      <w:docPartBody>
        <w:p w:rsidR="00603887" w:rsidRDefault="00FB053A" w:rsidP="00FB053A">
          <w:pPr>
            <w:pStyle w:val="EC8ACDA8CDD74EA3A37C68A4A35DEACE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C3FF78628A7474AA917B289ED2F9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5DB95-961D-4B32-92C2-E99C26A11832}"/>
      </w:docPartPr>
      <w:docPartBody>
        <w:p w:rsidR="00603887" w:rsidRDefault="00217572" w:rsidP="00217572">
          <w:pPr>
            <w:pStyle w:val="7C3FF78628A7474AA917B289ED2F9C7E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682B8113CCD84A6BB343D2F2C3077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349FC-4C4D-4D69-8CC7-6A14BAA18F4E}"/>
      </w:docPartPr>
      <w:docPartBody>
        <w:p w:rsidR="00603887" w:rsidRDefault="00217572" w:rsidP="00217572">
          <w:pPr>
            <w:pStyle w:val="682B8113CCD84A6BB343D2F2C3077FCB"/>
          </w:pPr>
          <w:r>
            <w:rPr>
              <w:rStyle w:val="Stile1"/>
            </w:rPr>
            <w:t>__________________________</w:t>
          </w:r>
        </w:p>
      </w:docPartBody>
    </w:docPart>
    <w:docPart>
      <w:docPartPr>
        <w:name w:val="6CC203FD6C0048B9A5927FEBE525A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D6017-3CF4-4B46-9573-5AB1D0636F54}"/>
      </w:docPartPr>
      <w:docPartBody>
        <w:p w:rsidR="00603887" w:rsidRDefault="00217572" w:rsidP="00217572">
          <w:pPr>
            <w:pStyle w:val="6CC203FD6C0048B9A5927FEBE525A36B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DC6A0DACE047439E84769364F0F8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F4DBA-94A8-40AC-AF75-75CC111665C0}"/>
      </w:docPartPr>
      <w:docPartBody>
        <w:p w:rsidR="00603887" w:rsidRDefault="00217572" w:rsidP="00217572">
          <w:pPr>
            <w:pStyle w:val="DC6A0DACE047439E84769364F0F804A7"/>
          </w:pPr>
          <w:r>
            <w:rPr>
              <w:rStyle w:val="Stile1"/>
            </w:rPr>
            <w:t>______________________</w:t>
          </w:r>
        </w:p>
      </w:docPartBody>
    </w:docPart>
    <w:docPart>
      <w:docPartPr>
        <w:name w:val="4605F85E35EF49FC83D5C91D0F6A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00B8A-C86A-449A-87C1-DDE6160D77C6}"/>
      </w:docPartPr>
      <w:docPartBody>
        <w:p w:rsidR="00603887" w:rsidRDefault="00217572" w:rsidP="00217572">
          <w:pPr>
            <w:pStyle w:val="4605F85E35EF49FC83D5C91D0F6A86EF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BB5067816DDD43F2B5104D63B804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5B7CD-F05F-4BEA-8F1B-A778894D4E5E}"/>
      </w:docPartPr>
      <w:docPartBody>
        <w:p w:rsidR="00603887" w:rsidRDefault="00217572" w:rsidP="00217572">
          <w:pPr>
            <w:pStyle w:val="BB5067816DDD43F2B5104D63B804EDCC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74401753DA1B40D9B63CFCD2577B8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9BF0-E1C8-4601-A31C-15F073DBA5AE}"/>
      </w:docPartPr>
      <w:docPartBody>
        <w:p w:rsidR="00603887" w:rsidRDefault="00217572" w:rsidP="00217572">
          <w:pPr>
            <w:pStyle w:val="74401753DA1B40D9B63CFCD2577B8883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453BE5E1086D455EA63D21459C02E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D6AEF-43AE-4C60-8015-AECC7C146F2E}"/>
      </w:docPartPr>
      <w:docPartBody>
        <w:p w:rsidR="00603887" w:rsidRDefault="00217572" w:rsidP="00217572">
          <w:pPr>
            <w:pStyle w:val="453BE5E1086D455EA63D21459C02EA28"/>
          </w:pPr>
          <w:r>
            <w:rPr>
              <w:rStyle w:val="Stile1"/>
            </w:rPr>
            <w:t>________________</w:t>
          </w:r>
        </w:p>
      </w:docPartBody>
    </w:docPart>
    <w:docPart>
      <w:docPartPr>
        <w:name w:val="50D1A0B29D8645A89D2103B9E806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F4AC9-7B9A-415E-B9AC-3BEA17868EBE}"/>
      </w:docPartPr>
      <w:docPartBody>
        <w:p w:rsidR="00603887" w:rsidRDefault="00217572" w:rsidP="00217572">
          <w:pPr>
            <w:pStyle w:val="50D1A0B29D8645A89D2103B9E806F8C3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9023F972EA694B2B88F6228A5393D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395D2-F9F0-43EA-A1DE-F711A93009CE}"/>
      </w:docPartPr>
      <w:docPartBody>
        <w:p w:rsidR="00603887" w:rsidRDefault="00217572" w:rsidP="00217572">
          <w:pPr>
            <w:pStyle w:val="9023F972EA694B2B88F6228A5393D6EC"/>
          </w:pPr>
          <w:r>
            <w:rPr>
              <w:rStyle w:val="Stile1"/>
            </w:rPr>
            <w:t>______</w:t>
          </w:r>
        </w:p>
      </w:docPartBody>
    </w:docPart>
    <w:docPart>
      <w:docPartPr>
        <w:name w:val="E1963A436DEA4870B150E8049361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15EFE-C3C6-4957-BCBE-E3AF98136F06}"/>
      </w:docPartPr>
      <w:docPartBody>
        <w:p w:rsidR="00603887" w:rsidRDefault="00217572" w:rsidP="00217572">
          <w:pPr>
            <w:pStyle w:val="E1963A436DEA4870B150E80493610C0A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CDAFF276721C4883966B8CE5400CD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FDA41-FB0C-41C3-B45E-39AEBB52A447}"/>
      </w:docPartPr>
      <w:docPartBody>
        <w:p w:rsidR="00603887" w:rsidRDefault="00217572" w:rsidP="00217572">
          <w:pPr>
            <w:pStyle w:val="CDAFF276721C4883966B8CE5400CD476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F6B19D927D534176B1B3C09EE99A4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D138-C886-4218-8EB7-4317B71D7BE1}"/>
      </w:docPartPr>
      <w:docPartBody>
        <w:p w:rsidR="00603887" w:rsidRDefault="00217572" w:rsidP="00217572">
          <w:pPr>
            <w:pStyle w:val="F6B19D927D534176B1B3C09EE99A467D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55C079E0FB504EAEBC3C55270CD7D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200E6-96FD-4410-A6EB-2B5034612819}"/>
      </w:docPartPr>
      <w:docPartBody>
        <w:p w:rsidR="00603887" w:rsidRDefault="00217572" w:rsidP="00217572">
          <w:pPr>
            <w:pStyle w:val="55C079E0FB504EAEBC3C55270CD7DB86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5F1F223F5DBD454583F42ED03FFA0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AABC5-2F6F-4E39-8468-2CBEEB1885DA}"/>
      </w:docPartPr>
      <w:docPartBody>
        <w:p w:rsidR="00603887" w:rsidRDefault="00217572" w:rsidP="00217572">
          <w:pPr>
            <w:pStyle w:val="5F1F223F5DBD454583F42ED03FFA04E4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38EABA61ECF440B815B1EACAFE6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3DB3-8112-4E05-9522-15EE807112F8}"/>
      </w:docPartPr>
      <w:docPartBody>
        <w:p w:rsidR="00603887" w:rsidRDefault="00217572" w:rsidP="00217572">
          <w:pPr>
            <w:pStyle w:val="038EABA61ECF440B815B1EACAFE6905B"/>
          </w:pPr>
          <w:r>
            <w:rPr>
              <w:rStyle w:val="Stile1"/>
            </w:rPr>
            <w:t>_______________________________________</w:t>
          </w:r>
        </w:p>
      </w:docPartBody>
    </w:docPart>
    <w:docPart>
      <w:docPartPr>
        <w:name w:val="9C8F968886E54E3985A914C66AF6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B211-165C-47A2-8F0A-B2C874B1031D}"/>
      </w:docPartPr>
      <w:docPartBody>
        <w:p w:rsidR="00603887" w:rsidRDefault="00217572" w:rsidP="00217572">
          <w:pPr>
            <w:pStyle w:val="9C8F968886E54E3985A914C66AF63D0B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14CFECEAA8DF4CF79BD8D57D00AE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02258-EDDF-4999-8F0A-39E235C019F3}"/>
      </w:docPartPr>
      <w:docPartBody>
        <w:p w:rsidR="00603887" w:rsidRDefault="00217572" w:rsidP="00217572">
          <w:pPr>
            <w:pStyle w:val="14CFECEAA8DF4CF79BD8D57D00AE4B7E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855B67B69C484D478FC14C58E435B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A3C4A-0847-4C18-87C7-E8D1EC6D4FF6}"/>
      </w:docPartPr>
      <w:docPartBody>
        <w:p w:rsidR="00603887" w:rsidRDefault="00944399" w:rsidP="00944399">
          <w:pPr>
            <w:pStyle w:val="855B67B69C484D478FC14C58E435B9221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ECCF63FF9BA457EB580BC1C2764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FDBCE-5D84-4957-A019-31BD27CB63F2}"/>
      </w:docPartPr>
      <w:docPartBody>
        <w:p w:rsidR="00603887" w:rsidRDefault="00217572" w:rsidP="00217572">
          <w:pPr>
            <w:pStyle w:val="0ECCF63FF9BA457EB580BC1C2764489B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454DAC00E4A46A1A35FCFAC52BAB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F5F0-C975-4D91-81A4-04A4FC0A8965}"/>
      </w:docPartPr>
      <w:docPartBody>
        <w:p w:rsidR="00603887" w:rsidRDefault="00217572" w:rsidP="00217572">
          <w:pPr>
            <w:pStyle w:val="6454DAC00E4A46A1A35FCFAC52BAB61B"/>
          </w:pPr>
          <w:r>
            <w:rPr>
              <w:rStyle w:val="Stile1"/>
              <w:szCs w:val="20"/>
            </w:rPr>
            <w:t>______________</w:t>
          </w:r>
        </w:p>
      </w:docPartBody>
    </w:docPart>
    <w:docPart>
      <w:docPartPr>
        <w:name w:val="94699BA8848446289444C15C9A7B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A8C48-77C7-4E52-AA7A-508A386F6315}"/>
      </w:docPartPr>
      <w:docPartBody>
        <w:p w:rsidR="00603887" w:rsidRDefault="00217572" w:rsidP="00217572">
          <w:pPr>
            <w:pStyle w:val="94699BA8848446289444C15C9A7B7E67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DDFAFB3EFB9044D88645E4F9721B7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A3C42-DEB8-476D-A367-68E9D106D424}"/>
      </w:docPartPr>
      <w:docPartBody>
        <w:p w:rsidR="00603887" w:rsidRDefault="00944399" w:rsidP="00944399">
          <w:pPr>
            <w:pStyle w:val="DDFAFB3EFB9044D88645E4F9721B7836"/>
          </w:pPr>
          <w:r w:rsidRPr="004A53FC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C9418A5FA24EFFB75F76C673822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793FA-CDCA-4A14-8F1B-65CD5F15500A}"/>
      </w:docPartPr>
      <w:docPartBody>
        <w:p w:rsidR="00603887" w:rsidRDefault="00217572" w:rsidP="00217572">
          <w:pPr>
            <w:pStyle w:val="20C9418A5FA24EFFB75F76C67382277A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4D997F026DA64DECA7A65466AECB0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82D93-CB66-42CB-978A-847CD1417D05}"/>
      </w:docPartPr>
      <w:docPartBody>
        <w:p w:rsidR="00603887" w:rsidRDefault="00217572" w:rsidP="00217572">
          <w:pPr>
            <w:pStyle w:val="4D997F026DA64DECA7A65466AECB01C0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861A885B453247E7B88428E54AE7D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32F31-ED04-4188-9F1D-E5CE83B7CE20}"/>
      </w:docPartPr>
      <w:docPartBody>
        <w:p w:rsidR="00603887" w:rsidRDefault="00217572" w:rsidP="00217572">
          <w:pPr>
            <w:pStyle w:val="861A885B453247E7B88428E54AE7D818"/>
          </w:pPr>
          <w:r w:rsidRPr="00FC3DAD">
            <w:rPr>
              <w:rStyle w:val="Stile1"/>
              <w:u w:val="single"/>
            </w:rPr>
            <w:t>_____________</w:t>
          </w:r>
        </w:p>
      </w:docPartBody>
    </w:docPart>
    <w:docPart>
      <w:docPartPr>
        <w:name w:val="00CFA3022DD94914A89A2FC8566CB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0174-3FF9-43B5-892B-627098F2A4B4}"/>
      </w:docPartPr>
      <w:docPartBody>
        <w:p w:rsidR="00603887" w:rsidRDefault="00217572" w:rsidP="00217572">
          <w:pPr>
            <w:pStyle w:val="00CFA3022DD94914A89A2FC8566CB33E"/>
          </w:pPr>
          <w:r w:rsidRPr="00FC3DAD">
            <w:rPr>
              <w:rStyle w:val="Stile1"/>
              <w:u w:val="single"/>
            </w:rPr>
            <w:t>_________________</w:t>
          </w:r>
        </w:p>
      </w:docPartBody>
    </w:docPart>
    <w:docPart>
      <w:docPartPr>
        <w:name w:val="849471D598CC4E6B93EBDD0A5BC44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0428-548A-47BE-AE07-7CA62A89688B}"/>
      </w:docPartPr>
      <w:docPartBody>
        <w:p w:rsidR="00603887" w:rsidRDefault="00217572" w:rsidP="00217572">
          <w:pPr>
            <w:pStyle w:val="849471D598CC4E6B93EBDD0A5BC44017"/>
          </w:pPr>
          <w:r>
            <w:rPr>
              <w:rStyle w:val="Stile1"/>
            </w:rPr>
            <w:t>___________</w:t>
          </w:r>
        </w:p>
      </w:docPartBody>
    </w:docPart>
    <w:docPart>
      <w:docPartPr>
        <w:name w:val="494C614F0C99455D88AC1DB26770C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0A98-D6DB-4DC5-B82B-D94DC0CCED3D}"/>
      </w:docPartPr>
      <w:docPartBody>
        <w:p w:rsidR="00603887" w:rsidRDefault="00944399" w:rsidP="00944399">
          <w:pPr>
            <w:pStyle w:val="494C614F0C99455D88AC1DB26770C0BC4"/>
          </w:pPr>
          <w:r>
            <w:rPr>
              <w:rStyle w:val="Stile1"/>
            </w:rPr>
            <w:t>_____</w:t>
          </w:r>
        </w:p>
      </w:docPartBody>
    </w:docPart>
    <w:docPart>
      <w:docPartPr>
        <w:name w:val="51D65D96C9484CC2AD87EAA8F6423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98D72-AD4E-4998-A7CC-E8465E1855A1}"/>
      </w:docPartPr>
      <w:docPartBody>
        <w:p w:rsidR="00603887" w:rsidRDefault="00217572" w:rsidP="00217572">
          <w:pPr>
            <w:pStyle w:val="51D65D96C9484CC2AD87EAA8F6423006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385DCB1BBAF14420A5353768901F9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0907-4A58-4489-A2CA-CBD969E4308D}"/>
      </w:docPartPr>
      <w:docPartBody>
        <w:p w:rsidR="00603887" w:rsidRDefault="00217572" w:rsidP="00217572">
          <w:pPr>
            <w:pStyle w:val="385DCB1BBAF14420A5353768901F9F67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0EF9ECCE7764EF9953170EA5D28A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F8CB0-8263-48C5-B451-B43F1C0A05FC}"/>
      </w:docPartPr>
      <w:docPartBody>
        <w:p w:rsidR="00202FBF" w:rsidRDefault="00217572" w:rsidP="00217572">
          <w:pPr>
            <w:pStyle w:val="00EF9ECCE7764EF9953170EA5D28A122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605B04872301406C82CB5E8486531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7FA4-E875-4AF1-ACCB-26127B55BA6C}"/>
      </w:docPartPr>
      <w:docPartBody>
        <w:p w:rsidR="0059126E" w:rsidRDefault="00217572" w:rsidP="00217572">
          <w:pPr>
            <w:pStyle w:val="605B04872301406C82CB5E8486531A58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93047D18D5C24F889B44CDCB952C6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BB1E-3F9C-4A8C-B882-523C25CD0C20}"/>
      </w:docPartPr>
      <w:docPartBody>
        <w:p w:rsidR="0059126E" w:rsidRDefault="00217572" w:rsidP="00217572">
          <w:pPr>
            <w:pStyle w:val="93047D18D5C24F889B44CDCB952C6824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E0EE50F014FB4D29A31E7DE5597CC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9AB27-7179-484E-A6BC-1C4014772DA0}"/>
      </w:docPartPr>
      <w:docPartBody>
        <w:p w:rsidR="00C63C11" w:rsidRDefault="00217572" w:rsidP="00217572">
          <w:pPr>
            <w:pStyle w:val="E0EE50F014FB4D29A31E7DE5597CC87F1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F52B2-CD68-4B23-B306-36742A42CFF1}"/>
      </w:docPartPr>
      <w:docPartBody>
        <w:p w:rsidR="001C1DD2" w:rsidRDefault="00217572">
          <w:r w:rsidRPr="008F2B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0AA5622FA242028C59EF220D68F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6E2D4-3153-4332-AF5C-8CB0BE9BC5C2}"/>
      </w:docPartPr>
      <w:docPartBody>
        <w:p w:rsidR="001C1DD2" w:rsidRDefault="00217572" w:rsidP="00217572">
          <w:pPr>
            <w:pStyle w:val="510AA5622FA242028C59EF220D68F864"/>
          </w:pPr>
          <w:r>
            <w:rPr>
              <w:rStyle w:val="Stile1"/>
              <w:highlight w:val="yellow"/>
            </w:rPr>
            <w:t>____________</w:t>
          </w:r>
        </w:p>
      </w:docPartBody>
    </w:docPart>
    <w:docPart>
      <w:docPartPr>
        <w:name w:val="11599491F8174167B93F9EDFC30B3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143A8-F7AD-4E39-8EA3-156025CDE1FE}"/>
      </w:docPartPr>
      <w:docPartBody>
        <w:p w:rsidR="001C1DD2" w:rsidRDefault="00217572" w:rsidP="00217572">
          <w:pPr>
            <w:pStyle w:val="11599491F8174167B93F9EDFC30B3F51"/>
          </w:pPr>
          <w:r>
            <w:rPr>
              <w:rStyle w:val="Stile1"/>
              <w:highlight w:val="yellow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A"/>
    <w:rsid w:val="00114B15"/>
    <w:rsid w:val="001C1DD2"/>
    <w:rsid w:val="00202FBF"/>
    <w:rsid w:val="00217572"/>
    <w:rsid w:val="002D12A3"/>
    <w:rsid w:val="00462E80"/>
    <w:rsid w:val="0049246E"/>
    <w:rsid w:val="0059126E"/>
    <w:rsid w:val="00603887"/>
    <w:rsid w:val="006758D4"/>
    <w:rsid w:val="006C3AC5"/>
    <w:rsid w:val="0086523D"/>
    <w:rsid w:val="008E34CB"/>
    <w:rsid w:val="00944399"/>
    <w:rsid w:val="00C63C11"/>
    <w:rsid w:val="00F03AE9"/>
    <w:rsid w:val="00FB053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7572"/>
    <w:rPr>
      <w:color w:val="808080"/>
    </w:rPr>
  </w:style>
  <w:style w:type="paragraph" w:customStyle="1" w:styleId="EC8ACDA8CDD74EA3A37C68A4A35DEACE">
    <w:name w:val="EC8ACDA8CDD74EA3A37C68A4A35DEACE"/>
    <w:rsid w:val="00FB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1">
    <w:name w:val="Stile1"/>
    <w:basedOn w:val="Carpredefinitoparagrafo"/>
    <w:uiPriority w:val="1"/>
    <w:rsid w:val="00217572"/>
    <w:rPr>
      <w:rFonts w:ascii="Verdana" w:hAnsi="Verdana"/>
      <w:sz w:val="20"/>
    </w:rPr>
  </w:style>
  <w:style w:type="paragraph" w:customStyle="1" w:styleId="DDFAFB3EFB9044D88645E4F9721B7836">
    <w:name w:val="DDFAFB3EFB9044D88645E4F9721B7836"/>
    <w:rsid w:val="00944399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855B67B69C484D478FC14C58E435B9221">
    <w:name w:val="855B67B69C484D478FC14C58E435B9221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614F0C99455D88AC1DB26770C0BC4">
    <w:name w:val="494C614F0C99455D88AC1DB26770C0BC4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">
    <w:name w:val="A119584907414537AC9CE59BF7332D8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">
    <w:name w:val="C07AB977BD584F4ABD971A413472EEB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">
    <w:name w:val="00EF9ECCE7764EF9953170EA5D28A122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">
    <w:name w:val="7C3FF78628A7474AA917B289ED2F9C7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">
    <w:name w:val="682B8113CCD84A6BB343D2F2C3077FC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">
    <w:name w:val="6CC203FD6C0048B9A5927FEBE525A36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">
    <w:name w:val="DC6A0DACE047439E84769364F0F804A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">
    <w:name w:val="4605F85E35EF49FC83D5C91D0F6A86EF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">
    <w:name w:val="BB5067816DDD43F2B5104D63B804EDCC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">
    <w:name w:val="74401753DA1B40D9B63CFCD2577B8883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">
    <w:name w:val="453BE5E1086D455EA63D21459C02EA2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">
    <w:name w:val="50D1A0B29D8645A89D2103B9E806F8C3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">
    <w:name w:val="9023F972EA694B2B88F6228A5393D6EC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">
    <w:name w:val="E1963A436DEA4870B150E80493610C0A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">
    <w:name w:val="CDAFF276721C4883966B8CE5400CD47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">
    <w:name w:val="F6B19D927D534176B1B3C09EE99A467D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">
    <w:name w:val="55C079E0FB504EAEBC3C55270CD7DB8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A5622FA242028C59EF220D68F864">
    <w:name w:val="510AA5622FA242028C59EF220D68F86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9491F8174167B93F9EDFC30B3F51">
    <w:name w:val="11599491F8174167B93F9EDFC30B3F51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">
    <w:name w:val="5F1F223F5DBD454583F42ED03FFA04E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">
    <w:name w:val="038EABA61ECF440B815B1EACAFE6905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">
    <w:name w:val="9C8F968886E54E3985A914C66AF63D0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">
    <w:name w:val="14CFECEAA8DF4CF79BD8D57D00AE4B7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">
    <w:name w:val="605B04872301406C82CB5E8486531A5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">
    <w:name w:val="0ECCF63FF9BA457EB580BC1C2764489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">
    <w:name w:val="6454DAC00E4A46A1A35FCFAC52BAB61B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">
    <w:name w:val="94699BA8848446289444C15C9A7B7E67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">
    <w:name w:val="93047D18D5C24F889B44CDCB952C6824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20C9418A5FA24EFFB75F76C67382277A">
    <w:name w:val="20C9418A5FA24EFFB75F76C67382277A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">
    <w:name w:val="4D997F026DA64DECA7A65466AECB01C0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">
    <w:name w:val="861A885B453247E7B88428E54AE7D81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">
    <w:name w:val="00CFA3022DD94914A89A2FC8566CB33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">
    <w:name w:val="849471D598CC4E6B93EBDD0A5BC4401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1">
    <w:name w:val="E0EE50F014FB4D29A31E7DE5597CC87F1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">
    <w:name w:val="51D65D96C9484CC2AD87EAA8F642300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">
    <w:name w:val="385DCB1BBAF14420A5353768901F9F6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CFB4-F422-4989-9156-C4EDE7F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ODCECVE</dc:creator>
  <cp:lastModifiedBy>Giorgia</cp:lastModifiedBy>
  <cp:revision>3</cp:revision>
  <cp:lastPrinted>2023-03-21T15:05:00Z</cp:lastPrinted>
  <dcterms:created xsi:type="dcterms:W3CDTF">2024-06-07T08:31:00Z</dcterms:created>
  <dcterms:modified xsi:type="dcterms:W3CDTF">2024-06-07T08:31:00Z</dcterms:modified>
</cp:coreProperties>
</file>