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8" w:rsidRPr="00F76915" w:rsidRDefault="00742698">
      <w:pPr>
        <w:pStyle w:val="Titolo5"/>
        <w:tabs>
          <w:tab w:val="clear" w:pos="1770"/>
          <w:tab w:val="left" w:pos="8788"/>
        </w:tabs>
        <w:rPr>
          <w:rFonts w:ascii="Verdana" w:hAnsi="Verdana"/>
          <w:i/>
          <w:iCs/>
          <w:sz w:val="20"/>
          <w:szCs w:val="20"/>
        </w:rPr>
      </w:pPr>
      <w:r w:rsidRPr="00F76915">
        <w:rPr>
          <w:rFonts w:ascii="Verdana" w:hAnsi="Verdana"/>
          <w:i/>
          <w:iCs/>
          <w:sz w:val="20"/>
          <w:szCs w:val="20"/>
        </w:rPr>
        <w:t>MARCA DA BOLLO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  <w:i/>
          <w:iCs/>
        </w:rPr>
      </w:pPr>
      <w:r w:rsidRPr="00F76915">
        <w:rPr>
          <w:rFonts w:ascii="Verdana" w:hAnsi="Verdana"/>
          <w:i/>
          <w:iCs/>
        </w:rPr>
        <w:t xml:space="preserve">euro </w:t>
      </w:r>
      <w:r w:rsidR="00A13F8B" w:rsidRPr="00F76915">
        <w:rPr>
          <w:rFonts w:ascii="Verdana" w:hAnsi="Verdana"/>
          <w:i/>
          <w:iCs/>
        </w:rPr>
        <w:t>16,00</w:t>
      </w:r>
    </w:p>
    <w:p w:rsidR="00742698" w:rsidRPr="00F76915" w:rsidRDefault="000C2640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Spettabile</w:t>
      </w:r>
    </w:p>
    <w:p w:rsidR="00742698" w:rsidRPr="00F76915" w:rsidRDefault="00742698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Ordine dei Dottori Commercialisti</w:t>
      </w:r>
    </w:p>
    <w:p w:rsidR="00742698" w:rsidRPr="00F76915" w:rsidRDefault="00742698">
      <w:pPr>
        <w:tabs>
          <w:tab w:val="left" w:pos="1593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</w:r>
      <w:r w:rsidRPr="00F76915">
        <w:rPr>
          <w:rFonts w:ascii="Verdana" w:hAnsi="Verdana"/>
        </w:rPr>
        <w:tab/>
        <w:t>e degli Esperti Contabili di Venezia</w:t>
      </w:r>
    </w:p>
    <w:p w:rsidR="00742698" w:rsidRPr="00F76915" w:rsidRDefault="00742698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Santa Croce 494</w:t>
      </w:r>
    </w:p>
    <w:p w:rsidR="00742698" w:rsidRDefault="00742698">
      <w:pPr>
        <w:pStyle w:val="Titolo5"/>
        <w:tabs>
          <w:tab w:val="clear" w:pos="1770"/>
          <w:tab w:val="left" w:pos="1416"/>
        </w:tabs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  <w:t>30135 VENEZIA</w:t>
      </w:r>
    </w:p>
    <w:p w:rsidR="00E86911" w:rsidRPr="00E41D76" w:rsidRDefault="00E86911" w:rsidP="00E86911">
      <w:pPr>
        <w:rPr>
          <w:rFonts w:ascii="Verdana" w:hAnsi="Verdana"/>
        </w:rPr>
      </w:pPr>
      <w:r w:rsidRPr="00E41D76">
        <w:rPr>
          <w:rFonts w:ascii="Verdana" w:hAnsi="Verdana"/>
        </w:rPr>
        <w:t>e, per conoscenza</w:t>
      </w:r>
    </w:p>
    <w:p w:rsidR="00E86911" w:rsidRPr="00E41D76" w:rsidRDefault="00E86911" w:rsidP="00E86911">
      <w:pPr>
        <w:pStyle w:val="Titolo5"/>
        <w:tabs>
          <w:tab w:val="clear" w:pos="1770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Spettabile</w:t>
      </w:r>
    </w:p>
    <w:p w:rsidR="00E86911" w:rsidRPr="00E41D76" w:rsidRDefault="00E86911" w:rsidP="00E86911">
      <w:pPr>
        <w:pStyle w:val="Titolo4"/>
        <w:tabs>
          <w:tab w:val="clear" w:pos="9558"/>
          <w:tab w:val="left" w:pos="1534"/>
        </w:tabs>
        <w:rPr>
          <w:rFonts w:ascii="Verdana" w:hAnsi="Verdana"/>
          <w:sz w:val="20"/>
          <w:szCs w:val="20"/>
        </w:rPr>
      </w:pP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</w:r>
      <w:r w:rsidRPr="00E41D76">
        <w:rPr>
          <w:rFonts w:ascii="Verdana" w:hAnsi="Verdana"/>
          <w:sz w:val="20"/>
          <w:szCs w:val="20"/>
        </w:rPr>
        <w:tab/>
        <w:t>Ordine dei Dottori Commercialisti</w:t>
      </w:r>
    </w:p>
    <w:p w:rsidR="00E86911" w:rsidRPr="00F76915" w:rsidRDefault="00E86911" w:rsidP="00E86911">
      <w:pPr>
        <w:tabs>
          <w:tab w:val="left" w:pos="1593"/>
        </w:tabs>
        <w:autoSpaceDE w:val="0"/>
        <w:autoSpaceDN w:val="0"/>
        <w:adjustRightInd w:val="0"/>
        <w:jc w:val="both"/>
        <w:rPr>
          <w:rFonts w:ascii="Verdana" w:hAnsi="Verdana"/>
        </w:rPr>
      </w:pP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</w:r>
      <w:r w:rsidRPr="00E41D76">
        <w:rPr>
          <w:rFonts w:ascii="Verdana" w:hAnsi="Verdana"/>
        </w:rPr>
        <w:tab/>
        <w:t>e degli Esperti Contabili di ______________</w:t>
      </w:r>
    </w:p>
    <w:p w:rsidR="00656929" w:rsidRDefault="00E86911" w:rsidP="00E86911">
      <w:pPr>
        <w:pStyle w:val="Titolo5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  <w:r w:rsidRPr="00F76915">
        <w:rPr>
          <w:rFonts w:ascii="Verdana" w:hAnsi="Verdana"/>
          <w:sz w:val="20"/>
          <w:szCs w:val="20"/>
        </w:rPr>
        <w:tab/>
      </w:r>
    </w:p>
    <w:p w:rsidR="00BA151E" w:rsidRPr="00F76915" w:rsidRDefault="00BA151E" w:rsidP="00BA151E">
      <w:pPr>
        <w:pStyle w:val="Titolo3"/>
        <w:jc w:val="left"/>
        <w:rPr>
          <w:rFonts w:ascii="Verdana" w:hAnsi="Verdana"/>
          <w:sz w:val="20"/>
        </w:rPr>
      </w:pPr>
      <w:r w:rsidRPr="00830C99">
        <w:rPr>
          <w:rFonts w:ascii="Verdana" w:hAnsi="Verdana"/>
          <w:b w:val="0"/>
          <w:sz w:val="20"/>
        </w:rPr>
        <w:t>Oggetto:</w:t>
      </w:r>
      <w:r>
        <w:rPr>
          <w:rFonts w:ascii="Verdana" w:hAnsi="Verdana"/>
          <w:sz w:val="20"/>
        </w:rPr>
        <w:t xml:space="preserve"> </w:t>
      </w:r>
      <w:r w:rsidRPr="00F76915">
        <w:rPr>
          <w:rFonts w:ascii="Verdana" w:hAnsi="Verdana"/>
          <w:sz w:val="20"/>
        </w:rPr>
        <w:t>Domanda di iscrizione all’Albo/Elenco Speciale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</w:t>
      </w:r>
      <w:r w:rsidR="00F76915">
        <w:rPr>
          <w:rFonts w:ascii="Verdana" w:hAnsi="Verdana"/>
        </w:rPr>
        <w:t>____________________</w:t>
      </w:r>
      <w:r w:rsidR="00A14802">
        <w:rPr>
          <w:rFonts w:ascii="Verdana" w:hAnsi="Verdana"/>
        </w:rPr>
        <w:t xml:space="preserve">___ </w:t>
      </w:r>
      <w:r w:rsidRPr="00F76915">
        <w:rPr>
          <w:rFonts w:ascii="Verdana" w:hAnsi="Verdana"/>
        </w:rPr>
        <w:t>nato a</w:t>
      </w:r>
      <w:r w:rsidR="00F76915">
        <w:rPr>
          <w:rFonts w:ascii="Verdana" w:hAnsi="Verdana"/>
        </w:rPr>
        <w:t xml:space="preserve"> ________________ </w:t>
      </w:r>
      <w:r w:rsidRPr="00F76915">
        <w:rPr>
          <w:rFonts w:ascii="Verdana" w:hAnsi="Verdana"/>
        </w:rPr>
        <w:t>il</w:t>
      </w:r>
      <w:r w:rsidR="00A14802">
        <w:rPr>
          <w:rFonts w:ascii="Verdana" w:hAnsi="Verdana"/>
        </w:rPr>
        <w:t xml:space="preserve"> 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cod. fiscale</w:t>
      </w:r>
      <w:r w:rsidR="00F76915">
        <w:rPr>
          <w:rFonts w:ascii="Verdana" w:hAnsi="Verdana"/>
        </w:rPr>
        <w:t xml:space="preserve"> __________________________________________________________________</w:t>
      </w:r>
    </w:p>
    <w:p w:rsidR="00A14802" w:rsidRDefault="00A14802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>
        <w:rPr>
          <w:rFonts w:ascii="Verdana" w:hAnsi="Verdana"/>
        </w:rPr>
        <w:t>cittadinanza__________________________________________________________________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residente a </w:t>
      </w:r>
      <w:r w:rsidR="00F76915">
        <w:rPr>
          <w:rFonts w:ascii="Verdana" w:hAnsi="Verdana"/>
        </w:rPr>
        <w:t xml:space="preserve">________________________ </w:t>
      </w:r>
      <w:r w:rsidRPr="00F76915">
        <w:rPr>
          <w:rFonts w:ascii="Verdana" w:hAnsi="Verdana"/>
        </w:rPr>
        <w:t>in via</w:t>
      </w:r>
      <w:r w:rsidR="00F76915">
        <w:rPr>
          <w:rFonts w:ascii="Verdana" w:hAnsi="Verdana"/>
        </w:rPr>
        <w:t xml:space="preserve"> ____________________________________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A14802">
        <w:rPr>
          <w:rFonts w:ascii="Verdana" w:hAnsi="Verdana"/>
        </w:rPr>
        <w:t>. ___________</w:t>
      </w:r>
      <w:r w:rsidR="00F76915" w:rsidRPr="00F76915">
        <w:rPr>
          <w:rFonts w:ascii="Verdana" w:hAnsi="Verdana"/>
        </w:rPr>
        <w:t xml:space="preserve"> </w:t>
      </w:r>
      <w:r w:rsidRPr="00F76915">
        <w:rPr>
          <w:rFonts w:ascii="Verdana" w:hAnsi="Verdana"/>
        </w:rPr>
        <w:t>tel</w:t>
      </w:r>
      <w:r w:rsidR="00A14802">
        <w:rPr>
          <w:rFonts w:ascii="Verdana" w:hAnsi="Verdana"/>
        </w:rPr>
        <w:t>. __________________ telefono cellulare ______________________</w:t>
      </w:r>
    </w:p>
    <w:p w:rsidR="00742698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con </w:t>
      </w:r>
      <w:r w:rsidRPr="00F76915">
        <w:rPr>
          <w:rFonts w:ascii="Verdana" w:hAnsi="Verdana"/>
          <w:b/>
        </w:rPr>
        <w:t>studio</w:t>
      </w:r>
      <w:r w:rsidRPr="00F76915">
        <w:rPr>
          <w:rFonts w:ascii="Verdana" w:hAnsi="Verdana"/>
        </w:rPr>
        <w:t xml:space="preserve"> in </w:t>
      </w:r>
      <w:r w:rsidR="00F76915">
        <w:rPr>
          <w:rFonts w:ascii="Verdana" w:hAnsi="Verdana"/>
        </w:rPr>
        <w:t xml:space="preserve">_________________________ </w:t>
      </w:r>
      <w:r w:rsidRPr="00F76915">
        <w:rPr>
          <w:rFonts w:ascii="Verdana" w:hAnsi="Verdana"/>
        </w:rPr>
        <w:t>via</w:t>
      </w:r>
      <w:r w:rsidR="00F76915">
        <w:rPr>
          <w:rFonts w:ascii="Verdana" w:hAnsi="Verdana"/>
        </w:rPr>
        <w:t xml:space="preserve"> ___________________________________</w:t>
      </w:r>
    </w:p>
    <w:p w:rsid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C.A.P</w:t>
      </w:r>
      <w:r w:rsidR="00F76915">
        <w:rPr>
          <w:rFonts w:ascii="Verdana" w:hAnsi="Verdana"/>
        </w:rPr>
        <w:t xml:space="preserve">. ______________ </w:t>
      </w:r>
      <w:r w:rsidRPr="00F76915">
        <w:rPr>
          <w:rFonts w:ascii="Verdana" w:hAnsi="Verdana"/>
        </w:rPr>
        <w:t>tel</w:t>
      </w:r>
      <w:r w:rsidR="00F76915">
        <w:rPr>
          <w:rFonts w:ascii="Verdana" w:hAnsi="Verdana"/>
        </w:rPr>
        <w:t xml:space="preserve">. ___________________________ </w:t>
      </w:r>
      <w:r w:rsidRPr="00F76915">
        <w:rPr>
          <w:rFonts w:ascii="Verdana" w:hAnsi="Verdana"/>
        </w:rPr>
        <w:t>fax</w:t>
      </w:r>
      <w:r w:rsidR="00F76915">
        <w:rPr>
          <w:rFonts w:ascii="Verdana" w:hAnsi="Verdana"/>
        </w:rPr>
        <w:t>______________________</w:t>
      </w:r>
    </w:p>
    <w:p w:rsidR="00434AF6" w:rsidRPr="00F76915" w:rsidRDefault="00742698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e-mail</w:t>
      </w:r>
      <w:r w:rsidR="00F76915">
        <w:rPr>
          <w:rFonts w:ascii="Verdana" w:hAnsi="Verdana"/>
        </w:rPr>
        <w:t xml:space="preserve"> ______________________________________________________________________</w:t>
      </w:r>
    </w:p>
    <w:p w:rsidR="00434AF6" w:rsidRPr="00F76915" w:rsidRDefault="00434AF6" w:rsidP="00137683">
      <w:pPr>
        <w:numPr>
          <w:ins w:id="0" w:author="GPesce" w:date="2010-01-11T11:05:00Z"/>
        </w:num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PEC </w:t>
      </w:r>
      <w:r w:rsidR="00F76915">
        <w:rPr>
          <w:rFonts w:ascii="Verdana" w:hAnsi="Verdana"/>
        </w:rPr>
        <w:t>________________________________________________________________________</w:t>
      </w:r>
    </w:p>
    <w:p w:rsidR="009D74BB" w:rsidRPr="00E41D76" w:rsidRDefault="009D74BB" w:rsidP="009D74BB">
      <w:pPr>
        <w:tabs>
          <w:tab w:val="left" w:pos="9617"/>
        </w:tabs>
        <w:autoSpaceDE w:val="0"/>
        <w:autoSpaceDN w:val="0"/>
        <w:adjustRightInd w:val="0"/>
        <w:ind w:left="426" w:right="22"/>
        <w:jc w:val="both"/>
        <w:rPr>
          <w:rFonts w:ascii="Verdana" w:hAnsi="Verdana"/>
        </w:rPr>
      </w:pPr>
    </w:p>
    <w:p w:rsidR="009D74BB" w:rsidRPr="00E41D76" w:rsidRDefault="00E86911" w:rsidP="009D74BB">
      <w:pPr>
        <w:tabs>
          <w:tab w:val="left" w:pos="0"/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>attualmen</w:t>
      </w:r>
      <w:r w:rsidR="008F5078" w:rsidRPr="00E41D76">
        <w:rPr>
          <w:rFonts w:ascii="Verdana" w:hAnsi="Verdana"/>
        </w:rPr>
        <w:t xml:space="preserve">te iscritto </w:t>
      </w:r>
      <w:r w:rsidR="00E41D76" w:rsidRPr="00E41D76">
        <w:rPr>
          <w:rFonts w:ascii="Verdana" w:hAnsi="Verdana"/>
        </w:rPr>
        <w:t>nell’</w:t>
      </w:r>
      <w:r w:rsidR="009D74BB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A</w:t>
      </w:r>
      <w:r w:rsidR="0002015A" w:rsidRPr="00E41D76">
        <w:rPr>
          <w:rFonts w:ascii="Verdana" w:hAnsi="Verdana"/>
          <w:bCs/>
        </w:rPr>
        <w:t>lbo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>E</w:t>
      </w:r>
      <w:r w:rsidR="009D74BB" w:rsidRPr="00E41D76">
        <w:rPr>
          <w:rFonts w:ascii="Verdana" w:hAnsi="Verdana"/>
          <w:bCs/>
        </w:rPr>
        <w:t>lenco</w:t>
      </w:r>
      <w:r w:rsidR="00E41D76" w:rsidRPr="00E41D76">
        <w:rPr>
          <w:rFonts w:ascii="Verdana" w:hAnsi="Verdana"/>
          <w:bCs/>
        </w:rPr>
        <w:t xml:space="preserve"> Speciale</w:t>
      </w:r>
      <w:r w:rsidR="009D74BB" w:rsidRPr="00E41D76">
        <w:rPr>
          <w:rFonts w:ascii="Verdana" w:hAnsi="Verdana"/>
          <w:bCs/>
        </w:rPr>
        <w:t>,</w:t>
      </w:r>
      <w:r w:rsidR="0002015A" w:rsidRPr="00E41D76">
        <w:rPr>
          <w:rFonts w:ascii="Verdana" w:hAnsi="Verdana"/>
          <w:bCs/>
        </w:rPr>
        <w:t xml:space="preserve"> sezione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02015A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t xml:space="preserve">A </w:t>
      </w:r>
      <w:r w:rsidR="009D74BB" w:rsidRPr="00E41D76">
        <w:rPr>
          <w:rFonts w:ascii="Verdana" w:hAnsi="Verdana"/>
          <w:bCs/>
        </w:rPr>
        <w:sym w:font="Symbol" w:char="F099"/>
      </w:r>
      <w:r w:rsidR="009D74BB" w:rsidRPr="00E41D76">
        <w:rPr>
          <w:rFonts w:ascii="Verdana" w:hAnsi="Verdana"/>
          <w:bCs/>
        </w:rPr>
        <w:t xml:space="preserve"> B, dell’Ordine dei Dottori Commercialisti e degli Esperti Contabili di ________________________</w:t>
      </w:r>
      <w:r w:rsidR="00E41D76" w:rsidRPr="00E41D76">
        <w:rPr>
          <w:rFonts w:ascii="Verdana" w:hAnsi="Verdana"/>
          <w:bCs/>
        </w:rPr>
        <w:t xml:space="preserve"> </w:t>
      </w:r>
      <w:r w:rsidR="00E41D76" w:rsidRPr="00E41D76">
        <w:rPr>
          <w:rFonts w:ascii="Verdana" w:hAnsi="Verdana"/>
        </w:rPr>
        <w:t xml:space="preserve">dal _____________ </w:t>
      </w:r>
    </w:p>
    <w:p w:rsidR="00E86911" w:rsidRPr="00E41D76" w:rsidRDefault="00E86911" w:rsidP="009D74BB">
      <w:pPr>
        <w:tabs>
          <w:tab w:val="left" w:pos="9617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742698" w:rsidRPr="00E41D76" w:rsidRDefault="00742698" w:rsidP="006069AF">
      <w:pPr>
        <w:pStyle w:val="Titolo1"/>
        <w:rPr>
          <w:rFonts w:ascii="Verdana" w:hAnsi="Verdana"/>
          <w:szCs w:val="20"/>
        </w:rPr>
      </w:pPr>
      <w:r w:rsidRPr="00E41D76">
        <w:rPr>
          <w:rFonts w:ascii="Verdana" w:hAnsi="Verdana"/>
          <w:szCs w:val="20"/>
        </w:rPr>
        <w:t>CHIEDE</w:t>
      </w:r>
    </w:p>
    <w:p w:rsidR="00E86911" w:rsidRPr="00E41D76" w:rsidRDefault="00E86911" w:rsidP="00E86911"/>
    <w:p w:rsidR="00742698" w:rsidRPr="00F76915" w:rsidRDefault="00742698">
      <w:pPr>
        <w:jc w:val="both"/>
        <w:rPr>
          <w:rFonts w:ascii="Verdana" w:hAnsi="Verdana"/>
        </w:rPr>
      </w:pPr>
      <w:r w:rsidRPr="00E41D76">
        <w:rPr>
          <w:rFonts w:ascii="Verdana" w:hAnsi="Verdana"/>
        </w:rPr>
        <w:t>l’iscrizione</w:t>
      </w:r>
      <w:r w:rsidR="00E86911" w:rsidRPr="00E41D76">
        <w:rPr>
          <w:rFonts w:ascii="Verdana" w:hAnsi="Verdana"/>
        </w:rPr>
        <w:t xml:space="preserve"> per trasferimento</w:t>
      </w:r>
    </w:p>
    <w:p w:rsidR="00742698" w:rsidRPr="00F76915" w:rsidRDefault="00742698">
      <w:pPr>
        <w:jc w:val="both"/>
        <w:rPr>
          <w:rFonts w:ascii="Verdana" w:hAnsi="Verdana"/>
        </w:rPr>
      </w:pPr>
    </w:p>
    <w:p w:rsidR="00742698" w:rsidRPr="00F76915" w:rsidRDefault="00742698">
      <w:pPr>
        <w:pStyle w:val="Corpodeltesto"/>
        <w:tabs>
          <w:tab w:val="clear" w:pos="8788"/>
        </w:tabs>
        <w:jc w:val="left"/>
        <w:rPr>
          <w:rFonts w:ascii="Verdana" w:hAnsi="Verdana"/>
          <w:bCs/>
          <w:sz w:val="20"/>
          <w:szCs w:val="20"/>
        </w:rPr>
      </w:pPr>
      <w:r w:rsidRPr="00F76915">
        <w:rPr>
          <w:rFonts w:ascii="Verdana" w:hAnsi="Verdana"/>
          <w:bCs/>
          <w:sz w:val="20"/>
          <w:szCs w:val="20"/>
        </w:rPr>
        <w:t xml:space="preserve">alla </w:t>
      </w:r>
      <w:r w:rsidRPr="00F76915">
        <w:rPr>
          <w:rFonts w:ascii="Verdana" w:hAnsi="Verdana"/>
          <w:b/>
          <w:sz w:val="20"/>
          <w:szCs w:val="20"/>
        </w:rPr>
        <w:t>SEZIONE A</w:t>
      </w:r>
      <w:r w:rsidRPr="00F76915">
        <w:rPr>
          <w:rFonts w:ascii="Verdana" w:hAnsi="Verdana"/>
          <w:bCs/>
          <w:sz w:val="20"/>
          <w:szCs w:val="20"/>
        </w:rPr>
        <w:t xml:space="preserve"> dell’</w:t>
      </w:r>
      <w:r w:rsidRPr="00F76915">
        <w:rPr>
          <w:rFonts w:ascii="Verdana" w:hAnsi="Verdana"/>
          <w:bCs/>
          <w:sz w:val="20"/>
          <w:szCs w:val="20"/>
        </w:rPr>
        <w:tab/>
      </w:r>
      <w:r w:rsidR="00A14802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ALBO </w:t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ELENCO SPECIALE</w:t>
      </w:r>
    </w:p>
    <w:p w:rsidR="00742698" w:rsidRPr="00F76915" w:rsidRDefault="00742698">
      <w:pPr>
        <w:pStyle w:val="Corpodeltesto"/>
        <w:jc w:val="left"/>
        <w:rPr>
          <w:rFonts w:ascii="Verdana" w:hAnsi="Verdana"/>
          <w:bCs/>
          <w:sz w:val="20"/>
          <w:szCs w:val="20"/>
        </w:rPr>
      </w:pPr>
    </w:p>
    <w:p w:rsidR="00742698" w:rsidRPr="00F76915" w:rsidRDefault="00742698">
      <w:pPr>
        <w:pStyle w:val="Corpodeltesto"/>
        <w:tabs>
          <w:tab w:val="clear" w:pos="8788"/>
          <w:tab w:val="left" w:pos="1534"/>
        </w:tabs>
        <w:jc w:val="left"/>
        <w:rPr>
          <w:rFonts w:ascii="Verdana" w:hAnsi="Verdana"/>
          <w:sz w:val="20"/>
          <w:szCs w:val="20"/>
        </w:rPr>
      </w:pPr>
      <w:r w:rsidRPr="00F76915">
        <w:rPr>
          <w:rFonts w:ascii="Verdana" w:hAnsi="Verdana"/>
          <w:bCs/>
          <w:sz w:val="20"/>
          <w:szCs w:val="20"/>
        </w:rPr>
        <w:t xml:space="preserve">alla </w:t>
      </w:r>
      <w:r w:rsidRPr="00F76915">
        <w:rPr>
          <w:rFonts w:ascii="Verdana" w:hAnsi="Verdana"/>
          <w:b/>
          <w:sz w:val="20"/>
          <w:szCs w:val="20"/>
        </w:rPr>
        <w:t>SEZIONE B</w:t>
      </w:r>
      <w:r w:rsidRPr="00F76915">
        <w:rPr>
          <w:rFonts w:ascii="Verdana" w:hAnsi="Verdana"/>
          <w:bCs/>
          <w:sz w:val="20"/>
          <w:szCs w:val="20"/>
        </w:rPr>
        <w:t xml:space="preserve"> dell’</w:t>
      </w:r>
      <w:r w:rsidR="00A14802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ALBO </w:t>
      </w:r>
      <w:r w:rsidRPr="00F76915">
        <w:rPr>
          <w:rFonts w:ascii="Verdana" w:hAnsi="Verdana"/>
          <w:bCs/>
          <w:sz w:val="20"/>
          <w:szCs w:val="20"/>
        </w:rPr>
        <w:tab/>
      </w:r>
      <w:r w:rsidRPr="00F76915">
        <w:rPr>
          <w:rFonts w:ascii="Verdana" w:hAnsi="Verdana"/>
          <w:bCs/>
          <w:sz w:val="20"/>
          <w:szCs w:val="20"/>
        </w:rPr>
        <w:sym w:font="Symbol" w:char="F099"/>
      </w:r>
      <w:r w:rsidRPr="00F76915">
        <w:rPr>
          <w:rFonts w:ascii="Verdana" w:hAnsi="Verdana"/>
          <w:bCs/>
          <w:sz w:val="20"/>
          <w:szCs w:val="20"/>
        </w:rPr>
        <w:t xml:space="preserve">  ELENCO SPECIALE</w:t>
      </w:r>
    </w:p>
    <w:p w:rsidR="00742698" w:rsidRPr="00F76915" w:rsidRDefault="00742698">
      <w:pPr>
        <w:jc w:val="both"/>
        <w:rPr>
          <w:rFonts w:ascii="Verdana" w:hAnsi="Verdana"/>
        </w:rPr>
      </w:pPr>
    </w:p>
    <w:p w:rsidR="00A14802" w:rsidRDefault="00742698">
      <w:pPr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dei Dottori Commercialisti e degli Esperti Contabili di Venezia e </w:t>
      </w:r>
    </w:p>
    <w:p w:rsidR="0093571B" w:rsidRDefault="0093571B">
      <w:pPr>
        <w:jc w:val="both"/>
        <w:rPr>
          <w:rFonts w:ascii="Verdana" w:hAnsi="Verdana"/>
        </w:rPr>
      </w:pPr>
    </w:p>
    <w:p w:rsidR="00A14802" w:rsidRPr="006069AF" w:rsidRDefault="00A14802" w:rsidP="006069AF">
      <w:pPr>
        <w:pStyle w:val="Titolo1"/>
        <w:rPr>
          <w:rFonts w:ascii="Verdana" w:hAnsi="Verdana"/>
        </w:rPr>
      </w:pPr>
      <w:r w:rsidRPr="006069AF">
        <w:rPr>
          <w:rFonts w:ascii="Verdana" w:hAnsi="Verdana"/>
        </w:rPr>
        <w:t>DICHIARA</w:t>
      </w:r>
    </w:p>
    <w:p w:rsidR="00A14802" w:rsidRPr="00A14802" w:rsidRDefault="00A14802" w:rsidP="00A14802">
      <w:pPr>
        <w:jc w:val="center"/>
        <w:rPr>
          <w:rFonts w:ascii="Verdana" w:hAnsi="Verdana"/>
          <w:b/>
        </w:rPr>
      </w:pPr>
    </w:p>
    <w:p w:rsidR="00742698" w:rsidRPr="00F76915" w:rsidRDefault="0093571B">
      <w:pPr>
        <w:jc w:val="both"/>
        <w:rPr>
          <w:rFonts w:ascii="Verdana" w:hAnsi="Verdana"/>
        </w:rPr>
      </w:pPr>
      <w:r>
        <w:rPr>
          <w:rFonts w:ascii="Verdana" w:hAnsi="Verdana"/>
        </w:rPr>
        <w:t>ai sensi dell’articolo 46 del D.P.R. 445/2000</w:t>
      </w:r>
      <w:r w:rsidR="001A09AE">
        <w:rPr>
          <w:rFonts w:ascii="Verdana" w:hAnsi="Verdana"/>
        </w:rPr>
        <w:t xml:space="preserve">  e successive modificazioni, consapevole delle conseguenze penali che la legge prevede in caso di dichiarazioni mendaci, sotto la propria responsabilità</w:t>
      </w:r>
      <w:r>
        <w:rPr>
          <w:rFonts w:ascii="Verdana" w:hAnsi="Verdana"/>
        </w:rPr>
        <w:t>: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93571B" w:rsidRDefault="0093571B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essere residente in______________________________________________________;</w:t>
      </w:r>
    </w:p>
    <w:p w:rsidR="0093571B" w:rsidRDefault="0093571B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avere domicilio professionale in </w:t>
      </w:r>
      <w:r w:rsidRPr="000C2640">
        <w:rPr>
          <w:rFonts w:ascii="Verdana" w:hAnsi="Verdana"/>
          <w:i/>
          <w:sz w:val="16"/>
          <w:szCs w:val="16"/>
        </w:rPr>
        <w:t xml:space="preserve">(non richiesto per l’iscrizione nell’elenco) </w:t>
      </w:r>
      <w:r w:rsidR="000C2640">
        <w:rPr>
          <w:rFonts w:ascii="Verdana" w:hAnsi="Verdana"/>
        </w:rPr>
        <w:t>_________________</w:t>
      </w:r>
      <w:r>
        <w:rPr>
          <w:rFonts w:ascii="Verdana" w:hAnsi="Verdana"/>
        </w:rPr>
        <w:t>;</w:t>
      </w:r>
    </w:p>
    <w:p w:rsidR="0003378C" w:rsidRDefault="001A09AE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godere del pieno esercizio dei diritti civili;</w:t>
      </w:r>
    </w:p>
    <w:p w:rsidR="0003378C" w:rsidRPr="00E41D76" w:rsidRDefault="00742698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 w:rsidRPr="00E41D76">
        <w:rPr>
          <w:rFonts w:ascii="Verdana" w:hAnsi="Verdana"/>
        </w:rPr>
        <w:t xml:space="preserve">di </w:t>
      </w:r>
      <w:r w:rsidR="009D74BB" w:rsidRPr="00E41D76">
        <w:rPr>
          <w:rFonts w:ascii="Verdana" w:hAnsi="Verdana"/>
        </w:rPr>
        <w:t>essere</w:t>
      </w:r>
      <w:r w:rsidRPr="00E41D76">
        <w:rPr>
          <w:rFonts w:ascii="Verdana" w:hAnsi="Verdana"/>
        </w:rPr>
        <w:t xml:space="preserve">, allo stato attuale, iscritto </w:t>
      </w:r>
      <w:r w:rsidR="009D74BB" w:rsidRPr="00E41D76">
        <w:rPr>
          <w:rFonts w:ascii="Verdana" w:hAnsi="Verdana"/>
        </w:rPr>
        <w:t xml:space="preserve">nell’ </w:t>
      </w:r>
      <w:r w:rsidR="009D74BB" w:rsidRPr="00E41D76">
        <w:rPr>
          <w:rFonts w:ascii="Verdana" w:hAnsi="Verdana"/>
          <w:bCs/>
        </w:rPr>
        <w:sym w:font="Symbol" w:char="F099"/>
      </w:r>
      <w:r w:rsidR="00E41D76">
        <w:rPr>
          <w:rFonts w:ascii="Verdana" w:hAnsi="Verdana"/>
          <w:bCs/>
        </w:rPr>
        <w:t xml:space="preserve"> A</w:t>
      </w:r>
      <w:r w:rsidR="0002015A" w:rsidRPr="00E41D76">
        <w:rPr>
          <w:rFonts w:ascii="Verdana" w:hAnsi="Verdana"/>
          <w:bCs/>
        </w:rPr>
        <w:t>lbo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02015A" w:rsidRPr="00E41D76">
        <w:rPr>
          <w:rFonts w:ascii="Verdana" w:hAnsi="Verdana"/>
          <w:bCs/>
        </w:rPr>
        <w:t xml:space="preserve"> </w:t>
      </w:r>
      <w:r w:rsidR="00E41D76">
        <w:rPr>
          <w:rFonts w:ascii="Verdana" w:hAnsi="Verdana"/>
          <w:bCs/>
        </w:rPr>
        <w:t>E</w:t>
      </w:r>
      <w:r w:rsidR="009D74BB" w:rsidRPr="00E41D76">
        <w:rPr>
          <w:rFonts w:ascii="Verdana" w:hAnsi="Verdana"/>
          <w:bCs/>
        </w:rPr>
        <w:t>lenco</w:t>
      </w:r>
      <w:r w:rsidR="00E41D76">
        <w:rPr>
          <w:rFonts w:ascii="Verdana" w:hAnsi="Verdana"/>
          <w:bCs/>
        </w:rPr>
        <w:t xml:space="preserve"> speciale</w:t>
      </w:r>
      <w:r w:rsidR="009D74BB" w:rsidRPr="00E41D76">
        <w:rPr>
          <w:rFonts w:ascii="Verdana" w:hAnsi="Verdana"/>
          <w:bCs/>
        </w:rPr>
        <w:t xml:space="preserve">, </w:t>
      </w:r>
      <w:r w:rsidR="0002015A" w:rsidRPr="00E41D76">
        <w:rPr>
          <w:rFonts w:ascii="Verdana" w:hAnsi="Verdana"/>
          <w:bCs/>
        </w:rPr>
        <w:t xml:space="preserve">sezione </w:t>
      </w:r>
      <w:r w:rsidR="009D74BB" w:rsidRPr="00E41D76">
        <w:rPr>
          <w:rFonts w:ascii="Verdana" w:hAnsi="Verdana"/>
          <w:bCs/>
        </w:rPr>
        <w:sym w:font="Symbol" w:char="F099"/>
      </w:r>
      <w:r w:rsidR="0002015A" w:rsidRPr="00E41D76">
        <w:rPr>
          <w:rFonts w:ascii="Verdana" w:hAnsi="Verdana"/>
          <w:bCs/>
        </w:rPr>
        <w:t xml:space="preserve"> A</w:t>
      </w:r>
      <w:r w:rsidR="009D74BB" w:rsidRPr="00E41D76">
        <w:rPr>
          <w:rFonts w:ascii="Verdana" w:hAnsi="Verdana"/>
          <w:bCs/>
        </w:rPr>
        <w:t xml:space="preserve"> </w:t>
      </w:r>
      <w:r w:rsidR="009D74BB" w:rsidRPr="00E41D76">
        <w:rPr>
          <w:rFonts w:ascii="Verdana" w:hAnsi="Verdana"/>
          <w:bCs/>
        </w:rPr>
        <w:sym w:font="Symbol" w:char="F099"/>
      </w:r>
      <w:r w:rsidR="009D74BB" w:rsidRPr="00E41D76">
        <w:rPr>
          <w:rFonts w:ascii="Verdana" w:hAnsi="Verdana"/>
          <w:bCs/>
        </w:rPr>
        <w:t xml:space="preserve"> B, dell’Ordine dei Dottori Commercialisti e degli esperti contabili di _________________________</w:t>
      </w:r>
    </w:p>
    <w:p w:rsidR="009D74BB" w:rsidRPr="00656929" w:rsidRDefault="0093571B" w:rsidP="00137683">
      <w:pPr>
        <w:numPr>
          <w:ilvl w:val="0"/>
          <w:numId w:val="3"/>
        </w:numPr>
        <w:tabs>
          <w:tab w:val="clear" w:pos="720"/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 w:rsidRPr="0003378C">
        <w:rPr>
          <w:rFonts w:ascii="Verdana" w:hAnsi="Verdana"/>
        </w:rPr>
        <w:t xml:space="preserve">di non essere stato, in precedenza, iscritto </w:t>
      </w:r>
      <w:r w:rsidR="00E41D76" w:rsidRPr="00E41D76">
        <w:rPr>
          <w:rFonts w:ascii="Verdana" w:hAnsi="Verdana"/>
        </w:rPr>
        <w:t xml:space="preserve">nell’ </w:t>
      </w:r>
      <w:r w:rsidR="00E41D76" w:rsidRPr="00E41D76">
        <w:rPr>
          <w:rFonts w:ascii="Verdana" w:hAnsi="Verdana"/>
          <w:bCs/>
        </w:rPr>
        <w:sym w:font="Symbol" w:char="F099"/>
      </w:r>
      <w:r w:rsidR="00E41D76">
        <w:rPr>
          <w:rFonts w:ascii="Verdana" w:hAnsi="Verdana"/>
          <w:bCs/>
        </w:rPr>
        <w:t xml:space="preserve"> A</w:t>
      </w:r>
      <w:r w:rsidR="00E41D76" w:rsidRPr="00E41D76">
        <w:rPr>
          <w:rFonts w:ascii="Verdana" w:hAnsi="Verdana"/>
          <w:bCs/>
        </w:rPr>
        <w:t xml:space="preserve">lbo </w:t>
      </w:r>
      <w:r w:rsidR="00E41D76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</w:t>
      </w:r>
      <w:r w:rsidR="00E41D76">
        <w:rPr>
          <w:rFonts w:ascii="Verdana" w:hAnsi="Verdana"/>
          <w:bCs/>
        </w:rPr>
        <w:t>E</w:t>
      </w:r>
      <w:r w:rsidR="00E41D76" w:rsidRPr="00E41D76">
        <w:rPr>
          <w:rFonts w:ascii="Verdana" w:hAnsi="Verdana"/>
          <w:bCs/>
        </w:rPr>
        <w:t>lenco</w:t>
      </w:r>
      <w:r w:rsidR="00E41D76">
        <w:rPr>
          <w:rFonts w:ascii="Verdana" w:hAnsi="Verdana"/>
          <w:bCs/>
        </w:rPr>
        <w:t xml:space="preserve"> speciale</w:t>
      </w:r>
      <w:r w:rsidR="00E41D76" w:rsidRPr="00E41D76">
        <w:rPr>
          <w:rFonts w:ascii="Verdana" w:hAnsi="Verdana"/>
          <w:bCs/>
        </w:rPr>
        <w:t xml:space="preserve">, sezione </w:t>
      </w:r>
      <w:r w:rsidR="00E41D76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A </w:t>
      </w:r>
      <w:r w:rsidR="00E41D76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B</w:t>
      </w:r>
      <w:r w:rsidR="00E41D76" w:rsidRPr="0003378C">
        <w:rPr>
          <w:rFonts w:ascii="Verdana" w:hAnsi="Verdana"/>
        </w:rPr>
        <w:t xml:space="preserve"> </w:t>
      </w:r>
      <w:r w:rsidR="001A09AE" w:rsidRPr="0003378C">
        <w:rPr>
          <w:rFonts w:ascii="Verdana" w:hAnsi="Verdana"/>
        </w:rPr>
        <w:t>dell’Ordine dei Dottori Commercialisti e degli Esperti Contabili di____________________________________</w:t>
      </w:r>
      <w:r w:rsidR="0097704A">
        <w:rPr>
          <w:rFonts w:ascii="Verdana" w:hAnsi="Verdana"/>
        </w:rPr>
        <w:t>__</w:t>
      </w:r>
      <w:r w:rsidRPr="0003378C">
        <w:rPr>
          <w:rFonts w:ascii="Verdana" w:hAnsi="Verdana"/>
        </w:rPr>
        <w:t>;</w:t>
      </w:r>
    </w:p>
    <w:p w:rsidR="00293906" w:rsidRPr="00F76915" w:rsidRDefault="009D74BB" w:rsidP="00137683">
      <w:pPr>
        <w:tabs>
          <w:tab w:val="num" w:pos="426"/>
          <w:tab w:val="left" w:pos="9617"/>
        </w:tabs>
        <w:autoSpaceDE w:val="0"/>
        <w:autoSpaceDN w:val="0"/>
        <w:adjustRightInd w:val="0"/>
        <w:spacing w:line="360" w:lineRule="auto"/>
        <w:ind w:right="23" w:hanging="367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 w:rsidR="00742698" w:rsidRPr="00F76915">
        <w:rPr>
          <w:rFonts w:ascii="Verdana" w:hAnsi="Verdana"/>
        </w:rPr>
        <w:t>o</w:t>
      </w:r>
      <w:r w:rsidR="000E00FD">
        <w:rPr>
          <w:rFonts w:ascii="Verdana" w:hAnsi="Verdana"/>
        </w:rPr>
        <w:t>ppure</w:t>
      </w:r>
    </w:p>
    <w:p w:rsidR="00742698" w:rsidRDefault="00742698" w:rsidP="00137683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 w:rsidRPr="00F76915">
        <w:rPr>
          <w:rFonts w:ascii="Verdana" w:hAnsi="Verdana"/>
        </w:rPr>
        <w:t>di essere stato iscritto</w:t>
      </w:r>
      <w:r w:rsidR="000F734C">
        <w:rPr>
          <w:rFonts w:ascii="Verdana" w:hAnsi="Verdana"/>
        </w:rPr>
        <w:t xml:space="preserve"> </w:t>
      </w:r>
      <w:r w:rsidR="00E41D76" w:rsidRPr="00E41D76">
        <w:rPr>
          <w:rFonts w:ascii="Verdana" w:hAnsi="Verdana"/>
        </w:rPr>
        <w:t xml:space="preserve">nell’ </w:t>
      </w:r>
      <w:r w:rsidR="00E41D76" w:rsidRPr="00E41D76">
        <w:rPr>
          <w:rFonts w:ascii="Verdana" w:hAnsi="Verdana"/>
          <w:bCs/>
        </w:rPr>
        <w:sym w:font="Symbol" w:char="F099"/>
      </w:r>
      <w:r w:rsidR="00E41D76">
        <w:rPr>
          <w:rFonts w:ascii="Verdana" w:hAnsi="Verdana"/>
          <w:bCs/>
        </w:rPr>
        <w:t xml:space="preserve"> A</w:t>
      </w:r>
      <w:r w:rsidR="00E41D76" w:rsidRPr="00E41D76">
        <w:rPr>
          <w:rFonts w:ascii="Verdana" w:hAnsi="Verdana"/>
          <w:bCs/>
        </w:rPr>
        <w:t xml:space="preserve">lbo </w:t>
      </w:r>
      <w:r w:rsidR="00E41D76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</w:t>
      </w:r>
      <w:r w:rsidR="00E41D76">
        <w:rPr>
          <w:rFonts w:ascii="Verdana" w:hAnsi="Verdana"/>
          <w:bCs/>
        </w:rPr>
        <w:t>E</w:t>
      </w:r>
      <w:r w:rsidR="00E41D76" w:rsidRPr="00E41D76">
        <w:rPr>
          <w:rFonts w:ascii="Verdana" w:hAnsi="Verdana"/>
          <w:bCs/>
        </w:rPr>
        <w:t>lenco</w:t>
      </w:r>
      <w:r w:rsidR="00E41D76">
        <w:rPr>
          <w:rFonts w:ascii="Verdana" w:hAnsi="Verdana"/>
          <w:bCs/>
        </w:rPr>
        <w:t xml:space="preserve"> speciale</w:t>
      </w:r>
      <w:r w:rsidR="00E41D76" w:rsidRPr="00E41D76">
        <w:rPr>
          <w:rFonts w:ascii="Verdana" w:hAnsi="Verdana"/>
          <w:bCs/>
        </w:rPr>
        <w:t xml:space="preserve">, sezione </w:t>
      </w:r>
      <w:r w:rsidR="00E41D76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A </w:t>
      </w:r>
      <w:r w:rsidR="00E41D76" w:rsidRPr="00E41D76">
        <w:rPr>
          <w:rFonts w:ascii="Verdana" w:hAnsi="Verdana"/>
          <w:bCs/>
        </w:rPr>
        <w:sym w:font="Symbol" w:char="F099"/>
      </w:r>
      <w:r w:rsidR="00E41D76" w:rsidRPr="00E41D76">
        <w:rPr>
          <w:rFonts w:ascii="Verdana" w:hAnsi="Verdana"/>
          <w:bCs/>
        </w:rPr>
        <w:t xml:space="preserve"> B</w:t>
      </w:r>
      <w:r w:rsidR="00E41D76" w:rsidRPr="00E41D76">
        <w:rPr>
          <w:rFonts w:ascii="Verdana" w:hAnsi="Verdana"/>
        </w:rPr>
        <w:t xml:space="preserve"> </w:t>
      </w:r>
      <w:r w:rsidR="00E41D76" w:rsidRPr="0003378C">
        <w:rPr>
          <w:rFonts w:ascii="Verdana" w:hAnsi="Verdana"/>
        </w:rPr>
        <w:t xml:space="preserve">dell’Ordine dei Dottori Commercialisti e degli Esperti Contabili </w:t>
      </w:r>
      <w:r w:rsidRPr="00F76915">
        <w:rPr>
          <w:rFonts w:ascii="Verdana" w:hAnsi="Verdana"/>
        </w:rPr>
        <w:t xml:space="preserve">di </w:t>
      </w:r>
      <w:r w:rsidR="000F734C">
        <w:rPr>
          <w:rFonts w:ascii="Verdana" w:hAnsi="Verdana"/>
        </w:rPr>
        <w:t>______________ dal__________al________</w:t>
      </w:r>
      <w:r w:rsidR="00B51333">
        <w:rPr>
          <w:rFonts w:ascii="Verdana" w:hAnsi="Verdana"/>
        </w:rPr>
        <w:t>_</w:t>
      </w:r>
      <w:r w:rsidR="009D74BB">
        <w:rPr>
          <w:rFonts w:ascii="Verdana" w:hAnsi="Verdana"/>
        </w:rPr>
        <w:t>_</w:t>
      </w:r>
      <w:r w:rsidR="00B51333">
        <w:rPr>
          <w:rFonts w:ascii="Verdana" w:hAnsi="Verdana"/>
        </w:rPr>
        <w:t>;</w:t>
      </w:r>
    </w:p>
    <w:p w:rsidR="000F734C" w:rsidRDefault="000F734C" w:rsidP="00137683">
      <w:pPr>
        <w:numPr>
          <w:ilvl w:val="0"/>
          <w:numId w:val="3"/>
        </w:numPr>
        <w:tabs>
          <w:tab w:val="clear" w:pos="720"/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>di essere in possesso del seguente titolo di studio________________________________</w:t>
      </w:r>
    </w:p>
    <w:p w:rsidR="000F734C" w:rsidRDefault="0003378C" w:rsidP="00137683">
      <w:pPr>
        <w:tabs>
          <w:tab w:val="num" w:pos="426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72" w:right="23" w:hanging="472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 w:rsidR="000F734C">
        <w:rPr>
          <w:rFonts w:ascii="Verdana" w:hAnsi="Verdana"/>
        </w:rPr>
        <w:t>conseguito in data _______________ presso __________________________________;</w:t>
      </w:r>
    </w:p>
    <w:p w:rsidR="000E00FD" w:rsidRPr="00F76915" w:rsidRDefault="000E00FD" w:rsidP="00137683">
      <w:pPr>
        <w:pStyle w:val="Corpodeltesto"/>
        <w:numPr>
          <w:ilvl w:val="0"/>
          <w:numId w:val="3"/>
        </w:numPr>
        <w:tabs>
          <w:tab w:val="clear" w:pos="720"/>
          <w:tab w:val="clear" w:pos="8788"/>
          <w:tab w:val="num" w:pos="426"/>
          <w:tab w:val="num" w:pos="472"/>
          <w:tab w:val="left" w:pos="567"/>
          <w:tab w:val="left" w:pos="9617"/>
        </w:tabs>
        <w:spacing w:line="360" w:lineRule="auto"/>
        <w:ind w:left="426" w:right="23" w:hanging="426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Pr="00F76915">
        <w:rPr>
          <w:rFonts w:ascii="Verdana" w:hAnsi="Verdana"/>
          <w:sz w:val="20"/>
          <w:szCs w:val="20"/>
        </w:rPr>
        <w:t xml:space="preserve">conseguito l’abilitazione all’esercizio della professione di </w:t>
      </w:r>
    </w:p>
    <w:p w:rsidR="000E00FD" w:rsidRPr="00F76915" w:rsidRDefault="000F734C" w:rsidP="00137683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sym w:font="Symbol" w:char="F081"/>
      </w:r>
      <w:r w:rsidR="000E00FD" w:rsidRPr="00F76915">
        <w:rPr>
          <w:rFonts w:ascii="Verdana" w:hAnsi="Verdana"/>
          <w:sz w:val="20"/>
          <w:szCs w:val="20"/>
        </w:rPr>
        <w:t xml:space="preserve"> Dottore Commercialista</w:t>
      </w:r>
    </w:p>
    <w:p w:rsidR="000E00FD" w:rsidRPr="00F76915" w:rsidRDefault="000F734C" w:rsidP="00137683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sym w:font="Symbol" w:char="F081"/>
      </w:r>
      <w:r w:rsidR="000E00FD" w:rsidRPr="00F76915">
        <w:rPr>
          <w:rFonts w:ascii="Verdana" w:hAnsi="Verdana"/>
          <w:sz w:val="20"/>
          <w:szCs w:val="20"/>
        </w:rPr>
        <w:t xml:space="preserve"> Esperto Contabile</w:t>
      </w:r>
    </w:p>
    <w:p w:rsidR="000E00FD" w:rsidRDefault="00293906" w:rsidP="00137683">
      <w:pPr>
        <w:pStyle w:val="Corpodeltesto"/>
        <w:tabs>
          <w:tab w:val="clear" w:pos="8788"/>
          <w:tab w:val="left" w:pos="426"/>
        </w:tabs>
        <w:spacing w:line="360" w:lineRule="auto"/>
        <w:ind w:right="2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0E00FD" w:rsidRPr="00F76915">
        <w:rPr>
          <w:rFonts w:ascii="Verdana" w:hAnsi="Verdana"/>
          <w:sz w:val="20"/>
          <w:szCs w:val="20"/>
        </w:rPr>
        <w:t>presso l’Università di</w:t>
      </w:r>
      <w:r w:rsidR="000F734C">
        <w:rPr>
          <w:rFonts w:ascii="Verdana" w:hAnsi="Verdana"/>
          <w:sz w:val="20"/>
          <w:szCs w:val="20"/>
        </w:rPr>
        <w:t xml:space="preserve">______________________ </w:t>
      </w:r>
      <w:r w:rsidR="000E00FD">
        <w:rPr>
          <w:rFonts w:ascii="Verdana" w:hAnsi="Verdana"/>
          <w:sz w:val="20"/>
          <w:szCs w:val="20"/>
        </w:rPr>
        <w:t xml:space="preserve">in data </w:t>
      </w:r>
      <w:r>
        <w:rPr>
          <w:rFonts w:ascii="Verdana" w:hAnsi="Verdana"/>
          <w:sz w:val="20"/>
          <w:szCs w:val="20"/>
        </w:rPr>
        <w:t>_________________</w:t>
      </w:r>
      <w:r w:rsidR="000F734C">
        <w:rPr>
          <w:rFonts w:ascii="Verdana" w:hAnsi="Verdana"/>
          <w:sz w:val="20"/>
          <w:szCs w:val="20"/>
        </w:rPr>
        <w:t>;</w:t>
      </w:r>
    </w:p>
    <w:p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a conoscenza di essere sottoposto a procedimenti penali;</w:t>
      </w:r>
    </w:p>
    <w:p w:rsidR="00293906" w:rsidRDefault="00293906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o</w:t>
      </w:r>
      <w:r>
        <w:rPr>
          <w:rFonts w:ascii="Verdana" w:hAnsi="Verdana"/>
        </w:rPr>
        <w:t>ppure</w:t>
      </w:r>
    </w:p>
    <w:p w:rsidR="00293906" w:rsidRP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right="23" w:hanging="720"/>
        <w:jc w:val="both"/>
        <w:rPr>
          <w:rFonts w:ascii="Verdana" w:hAnsi="Verdana"/>
        </w:rPr>
      </w:pPr>
      <w:r>
        <w:rPr>
          <w:rFonts w:ascii="Verdana" w:hAnsi="Verdana"/>
        </w:rPr>
        <w:t>di essere sottoposto a procedimento penale per</w:t>
      </w:r>
      <w:r w:rsidR="000C2640">
        <w:rPr>
          <w:rFonts w:ascii="Verdana" w:hAnsi="Verdana"/>
        </w:rPr>
        <w:t xml:space="preserve">: </w:t>
      </w:r>
      <w:r>
        <w:rPr>
          <w:rFonts w:ascii="Verdana" w:hAnsi="Verdana"/>
        </w:rPr>
        <w:t>________________________________</w:t>
      </w:r>
      <w:r w:rsidRPr="00293906">
        <w:rPr>
          <w:rFonts w:ascii="Verdana" w:hAnsi="Verdana"/>
        </w:rPr>
        <w:t>;</w:t>
      </w:r>
    </w:p>
    <w:p w:rsidR="00293906" w:rsidRPr="0097704A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aver riportato condanne penali e di non essere destinatario di provvedimenti che riguardano l’applicazione di misure di prevenzione, decisioni civili e di provvedimenti amministrativi iscritti nel casellario giudiziale ai sensi della vigente normativa;</w:t>
      </w:r>
    </w:p>
    <w:p w:rsidR="00293906" w:rsidRDefault="00293906" w:rsidP="00137683">
      <w:pPr>
        <w:tabs>
          <w:tab w:val="left" w:pos="9617"/>
        </w:tabs>
        <w:autoSpaceDE w:val="0"/>
        <w:autoSpaceDN w:val="0"/>
        <w:adjustRightInd w:val="0"/>
        <w:spacing w:line="360" w:lineRule="auto"/>
        <w:ind w:right="23"/>
        <w:jc w:val="both"/>
        <w:rPr>
          <w:rFonts w:ascii="Verdana" w:hAnsi="Verdana"/>
        </w:rPr>
      </w:pPr>
      <w:r w:rsidRPr="00F76915">
        <w:rPr>
          <w:rFonts w:ascii="Verdana" w:hAnsi="Verdana"/>
        </w:rPr>
        <w:t>o</w:t>
      </w:r>
      <w:r>
        <w:rPr>
          <w:rFonts w:ascii="Verdana" w:hAnsi="Verdana"/>
        </w:rPr>
        <w:t>ppure</w:t>
      </w:r>
    </w:p>
    <w:p w:rsidR="00293906" w:rsidRP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aver riportato le seguenti condanne penali: __________________________________</w:t>
      </w:r>
      <w:r w:rsidRPr="00293906">
        <w:rPr>
          <w:rFonts w:ascii="Verdana" w:hAnsi="Verdana"/>
        </w:rPr>
        <w:t>;</w:t>
      </w:r>
    </w:p>
    <w:p w:rsidR="00293906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>di non essere interdetto e inabilitato;</w:t>
      </w:r>
    </w:p>
    <w:p w:rsidR="00293906" w:rsidRPr="00985D81" w:rsidRDefault="00293906" w:rsidP="00137683">
      <w:pPr>
        <w:numPr>
          <w:ilvl w:val="0"/>
          <w:numId w:val="3"/>
        </w:numPr>
        <w:tabs>
          <w:tab w:val="clear" w:pos="720"/>
          <w:tab w:val="num" w:pos="472"/>
          <w:tab w:val="left" w:pos="9617"/>
        </w:tabs>
        <w:autoSpaceDE w:val="0"/>
        <w:autoSpaceDN w:val="0"/>
        <w:adjustRightInd w:val="0"/>
        <w:spacing w:line="360" w:lineRule="auto"/>
        <w:ind w:left="426" w:right="23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di non trovarsi in stato di liquidazione o di fallimento, di non avere procedure concorsuali </w:t>
      </w:r>
      <w:r w:rsidR="0003378C">
        <w:rPr>
          <w:rFonts w:ascii="Verdana" w:hAnsi="Verdana"/>
        </w:rPr>
        <w:t xml:space="preserve"> </w:t>
      </w:r>
      <w:r>
        <w:rPr>
          <w:rFonts w:ascii="Verdana" w:hAnsi="Verdana"/>
        </w:rPr>
        <w:t>in corso e di non aver presentato domanda di concordato</w:t>
      </w:r>
    </w:p>
    <w:p w:rsidR="00656929" w:rsidRDefault="00656929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>
        <w:rPr>
          <w:rFonts w:ascii="Verdana" w:hAnsi="Verdana"/>
        </w:rPr>
        <w:t>A tal fine allega</w:t>
      </w:r>
      <w:r w:rsidR="001A09AE">
        <w:rPr>
          <w:rFonts w:ascii="Verdana" w:hAnsi="Verdana"/>
        </w:rPr>
        <w:t xml:space="preserve"> i seguenti documenti</w:t>
      </w:r>
      <w:r>
        <w:rPr>
          <w:rFonts w:ascii="Verdana" w:hAnsi="Verdana"/>
        </w:rPr>
        <w:t>:</w:t>
      </w:r>
    </w:p>
    <w:p w:rsidR="00EA00EE" w:rsidRDefault="00EA00E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0C2640" w:rsidRPr="000C2640" w:rsidRDefault="000C2640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</w:rPr>
      </w:pPr>
      <w:r w:rsidRPr="000C2640">
        <w:rPr>
          <w:rFonts w:ascii="Verdana" w:hAnsi="Verdana"/>
        </w:rPr>
        <w:t>n. 1</w:t>
      </w:r>
      <w:r>
        <w:rPr>
          <w:rFonts w:ascii="Verdana" w:hAnsi="Verdana"/>
        </w:rPr>
        <w:t xml:space="preserve"> foto</w:t>
      </w:r>
      <w:r w:rsidR="00B51333">
        <w:rPr>
          <w:rFonts w:ascii="Verdana" w:hAnsi="Verdana"/>
        </w:rPr>
        <w:t>grafia</w:t>
      </w:r>
      <w:r>
        <w:rPr>
          <w:rFonts w:ascii="Verdana" w:hAnsi="Verdana"/>
        </w:rPr>
        <w:t xml:space="preserve"> formato tessera</w:t>
      </w:r>
    </w:p>
    <w:p w:rsidR="00EA00EE" w:rsidRPr="0002015A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  <w:i/>
          <w:sz w:val="16"/>
          <w:szCs w:val="16"/>
        </w:rPr>
      </w:pPr>
      <w:r w:rsidRPr="0002015A">
        <w:rPr>
          <w:rFonts w:ascii="Verdana" w:hAnsi="Verdana"/>
        </w:rPr>
        <w:t>a</w:t>
      </w:r>
      <w:r w:rsidR="00EA00EE" w:rsidRPr="0002015A">
        <w:rPr>
          <w:rFonts w:ascii="Verdana" w:hAnsi="Verdana"/>
        </w:rPr>
        <w:t xml:space="preserve">ttestazione del versamento di € 168,00 sul c/c 8003 intestato a: Ufficio del registro tasse e </w:t>
      </w:r>
      <w:proofErr w:type="spellStart"/>
      <w:r w:rsidR="00EA00EE" w:rsidRPr="0002015A">
        <w:rPr>
          <w:rFonts w:ascii="Verdana" w:hAnsi="Verdana"/>
        </w:rPr>
        <w:t>CC.GG</w:t>
      </w:r>
      <w:proofErr w:type="spellEnd"/>
      <w:r w:rsidR="00EA00EE" w:rsidRPr="0002015A">
        <w:rPr>
          <w:rFonts w:ascii="Verdana" w:hAnsi="Verdana"/>
        </w:rPr>
        <w:t xml:space="preserve">. Roma </w:t>
      </w:r>
      <w:r w:rsidRPr="0002015A">
        <w:rPr>
          <w:rFonts w:ascii="Verdana" w:hAnsi="Verdana"/>
          <w:i/>
          <w:sz w:val="16"/>
          <w:szCs w:val="16"/>
        </w:rPr>
        <w:t xml:space="preserve">(solo </w:t>
      </w:r>
      <w:r w:rsidR="00E41D76">
        <w:rPr>
          <w:rFonts w:ascii="Verdana" w:hAnsi="Verdana"/>
          <w:i/>
          <w:sz w:val="16"/>
          <w:szCs w:val="16"/>
        </w:rPr>
        <w:t xml:space="preserve">in caso di nuova </w:t>
      </w:r>
      <w:proofErr w:type="spellStart"/>
      <w:r w:rsidRPr="0002015A">
        <w:rPr>
          <w:rFonts w:ascii="Verdana" w:hAnsi="Verdana"/>
          <w:i/>
          <w:sz w:val="16"/>
          <w:szCs w:val="16"/>
        </w:rPr>
        <w:t>scrizione</w:t>
      </w:r>
      <w:proofErr w:type="spellEnd"/>
      <w:r w:rsidRPr="0002015A">
        <w:rPr>
          <w:rFonts w:ascii="Verdana" w:hAnsi="Verdana"/>
          <w:i/>
          <w:sz w:val="16"/>
          <w:szCs w:val="16"/>
        </w:rPr>
        <w:t xml:space="preserve"> ne</w:t>
      </w:r>
      <w:r w:rsidR="00EA00EE" w:rsidRPr="0002015A">
        <w:rPr>
          <w:rFonts w:ascii="Verdana" w:hAnsi="Verdana"/>
          <w:i/>
          <w:sz w:val="16"/>
          <w:szCs w:val="16"/>
        </w:rPr>
        <w:t>ll'Albo)</w:t>
      </w:r>
    </w:p>
    <w:p w:rsidR="00985D81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137683">
        <w:rPr>
          <w:rFonts w:ascii="Verdana" w:hAnsi="Verdana"/>
        </w:rPr>
        <w:t>opia documento d’</w:t>
      </w:r>
      <w:r w:rsidR="00985D81">
        <w:rPr>
          <w:rFonts w:ascii="Verdana" w:hAnsi="Verdana"/>
        </w:rPr>
        <w:t>identità</w:t>
      </w:r>
      <w:r w:rsidR="00137683">
        <w:rPr>
          <w:rFonts w:ascii="Verdana" w:hAnsi="Verdana"/>
        </w:rPr>
        <w:t xml:space="preserve"> in corso di validità</w:t>
      </w:r>
    </w:p>
    <w:p w:rsidR="00985D81" w:rsidRDefault="001A09AE" w:rsidP="0013768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714" w:right="567" w:hanging="357"/>
        <w:jc w:val="both"/>
        <w:rPr>
          <w:rFonts w:ascii="Verdana" w:hAnsi="Verdana"/>
        </w:rPr>
      </w:pPr>
      <w:r>
        <w:rPr>
          <w:rFonts w:ascii="Verdana" w:hAnsi="Verdana"/>
        </w:rPr>
        <w:t>c</w:t>
      </w:r>
      <w:r w:rsidR="00985D81">
        <w:rPr>
          <w:rFonts w:ascii="Verdana" w:hAnsi="Verdana"/>
        </w:rPr>
        <w:t>opia codice fiscale</w:t>
      </w:r>
    </w:p>
    <w:p w:rsidR="00E41D76" w:rsidRDefault="00E41D76" w:rsidP="00E41D76">
      <w:pPr>
        <w:numPr>
          <w:ilvl w:val="0"/>
          <w:numId w:val="6"/>
        </w:numPr>
        <w:jc w:val="both"/>
        <w:rPr>
          <w:rFonts w:ascii="Verdana" w:hAnsi="Verdana"/>
        </w:rPr>
      </w:pPr>
      <w:r w:rsidRPr="004B0752">
        <w:rPr>
          <w:rFonts w:ascii="Verdana" w:hAnsi="Verdana"/>
        </w:rPr>
        <w:t xml:space="preserve">informativa </w:t>
      </w:r>
      <w:r>
        <w:rPr>
          <w:rFonts w:ascii="Verdana" w:hAnsi="Verdana"/>
        </w:rPr>
        <w:t>privacy</w:t>
      </w:r>
      <w:r w:rsidRPr="004B0752">
        <w:rPr>
          <w:rFonts w:ascii="Verdana" w:hAnsi="Verdana"/>
        </w:rPr>
        <w:t xml:space="preserve"> </w:t>
      </w:r>
      <w:r w:rsidRPr="004B0752">
        <w:rPr>
          <w:rFonts w:ascii="Verdana" w:hAnsi="Verdana"/>
          <w:i/>
          <w:sz w:val="16"/>
          <w:szCs w:val="16"/>
        </w:rPr>
        <w:t>(da stampare fronte-retro)</w:t>
      </w:r>
    </w:p>
    <w:p w:rsidR="001A09AE" w:rsidRDefault="001A09AE" w:rsidP="001A09AE">
      <w:pPr>
        <w:tabs>
          <w:tab w:val="left" w:pos="567"/>
          <w:tab w:val="left" w:pos="709"/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1A09AE" w:rsidRPr="00F76915" w:rsidRDefault="001A09AE" w:rsidP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>Il sottoscritto si impegna a comunicare</w:t>
      </w:r>
      <w:r>
        <w:rPr>
          <w:rFonts w:ascii="Verdana" w:hAnsi="Verdana"/>
        </w:rPr>
        <w:t xml:space="preserve"> eventuali </w:t>
      </w:r>
      <w:r w:rsidRPr="00F76915">
        <w:rPr>
          <w:rFonts w:ascii="Verdana" w:hAnsi="Verdana"/>
        </w:rPr>
        <w:t>variazioni di residenza/studio.</w:t>
      </w:r>
    </w:p>
    <w:p w:rsidR="001A09AE" w:rsidRDefault="001A09AE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 xml:space="preserve">In caso di iscrizione </w:t>
      </w:r>
      <w:r w:rsidR="00BA151E">
        <w:rPr>
          <w:rFonts w:ascii="Verdana" w:hAnsi="Verdana"/>
        </w:rPr>
        <w:t>ne</w:t>
      </w:r>
      <w:r w:rsidRPr="00F76915">
        <w:rPr>
          <w:rFonts w:ascii="Verdana" w:hAnsi="Verdana"/>
        </w:rPr>
        <w:t>ll’Albo, si impegna, inoltre, a comunicare tempestivamente l’insorgenza di cause di incompatibilità con l’esercizio della professione.</w:t>
      </w:r>
    </w:p>
    <w:p w:rsidR="0002015A" w:rsidRDefault="0002015A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</w:p>
    <w:p w:rsidR="0002015A" w:rsidRDefault="0002015A" w:rsidP="0002015A">
      <w:pPr>
        <w:tabs>
          <w:tab w:val="left" w:pos="9639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E41D76">
        <w:rPr>
          <w:rFonts w:ascii="Verdana" w:hAnsi="Verdana"/>
        </w:rPr>
        <w:t>Il sottoscritto si impegna a versare la quota di iscrizione all’ODCEC di Venezia, relativa all’anno _______, non appena verrà conclusa la procedura di trasferimento.</w:t>
      </w:r>
    </w:p>
    <w:p w:rsidR="00742698" w:rsidRPr="00F76915" w:rsidRDefault="00742698">
      <w:pPr>
        <w:tabs>
          <w:tab w:val="left" w:pos="9558"/>
        </w:tabs>
        <w:autoSpaceDE w:val="0"/>
        <w:autoSpaceDN w:val="0"/>
        <w:adjustRightInd w:val="0"/>
        <w:ind w:right="22"/>
        <w:jc w:val="both"/>
        <w:rPr>
          <w:rFonts w:ascii="Verdana" w:hAnsi="Verdana"/>
        </w:rPr>
      </w:pPr>
      <w:r w:rsidRPr="00F76915">
        <w:rPr>
          <w:rFonts w:ascii="Verdana" w:hAnsi="Verdana"/>
        </w:rPr>
        <w:tab/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Cordiali saluti.</w:t>
      </w: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</w:p>
    <w:p w:rsidR="00742698" w:rsidRPr="00F76915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rFonts w:ascii="Verdana" w:hAnsi="Verdana"/>
        </w:rPr>
      </w:pPr>
      <w:r w:rsidRPr="00F76915">
        <w:rPr>
          <w:rFonts w:ascii="Verdana" w:hAnsi="Verdana"/>
        </w:rPr>
        <w:t>Data ___________                                       Firma __________________________</w:t>
      </w:r>
    </w:p>
    <w:p w:rsidR="00742698" w:rsidRDefault="00742698">
      <w:pPr>
        <w:tabs>
          <w:tab w:val="left" w:pos="8788"/>
        </w:tabs>
        <w:autoSpaceDE w:val="0"/>
        <w:autoSpaceDN w:val="0"/>
        <w:adjustRightInd w:val="0"/>
        <w:ind w:right="738"/>
        <w:jc w:val="both"/>
        <w:rPr>
          <w:sz w:val="24"/>
        </w:rPr>
      </w:pPr>
    </w:p>
    <w:sectPr w:rsidR="00742698">
      <w:footerReference w:type="default" r:id="rId7"/>
      <w:pgSz w:w="11907" w:h="16840"/>
      <w:pgMar w:top="799" w:right="1134" w:bottom="1134" w:left="1134" w:header="720" w:footer="208" w:gutter="0"/>
      <w:cols w:space="720"/>
      <w:noEndnote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D76" w:rsidRDefault="00E41D76">
      <w:r>
        <w:separator/>
      </w:r>
    </w:p>
  </w:endnote>
  <w:endnote w:type="continuationSeparator" w:id="0">
    <w:p w:rsidR="00E41D76" w:rsidRDefault="00E4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83D" w:rsidRPr="00DE5581" w:rsidRDefault="0008683D" w:rsidP="0008683D">
    <w:pPr>
      <w:jc w:val="center"/>
      <w:rPr>
        <w:rFonts w:ascii="Calibri" w:hAnsi="Calibri" w:cs="Calibri"/>
      </w:rPr>
    </w:pPr>
    <w:r>
      <w:rPr>
        <w:rFonts w:ascii="Calibri" w:hAnsi="Calibri" w:cs="Calibri"/>
      </w:rPr>
      <w:t>ALBO_ISCRIZIONE_mod.003 – Rev. 1.0 del 03.04.2018</w:t>
    </w:r>
  </w:p>
  <w:p w:rsidR="0008683D" w:rsidRDefault="0008683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D76" w:rsidRDefault="00E41D76">
      <w:r>
        <w:separator/>
      </w:r>
    </w:p>
  </w:footnote>
  <w:footnote w:type="continuationSeparator" w:id="0">
    <w:p w:rsidR="00E41D76" w:rsidRDefault="00E4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F3EF8"/>
    <w:multiLevelType w:val="hybridMultilevel"/>
    <w:tmpl w:val="C088C452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103C1"/>
    <w:multiLevelType w:val="hybridMultilevel"/>
    <w:tmpl w:val="7FF2F0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92E38"/>
    <w:multiLevelType w:val="hybridMultilevel"/>
    <w:tmpl w:val="C4045D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534982"/>
    <w:multiLevelType w:val="hybridMultilevel"/>
    <w:tmpl w:val="95A684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373D83"/>
    <w:multiLevelType w:val="hybridMultilevel"/>
    <w:tmpl w:val="3642D12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E96AF5"/>
    <w:multiLevelType w:val="hybridMultilevel"/>
    <w:tmpl w:val="2C8C4716"/>
    <w:lvl w:ilvl="0" w:tplc="AF98ED1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4AF6"/>
    <w:rsid w:val="0002015A"/>
    <w:rsid w:val="0003378C"/>
    <w:rsid w:val="0008683D"/>
    <w:rsid w:val="000C2640"/>
    <w:rsid w:val="000E00FD"/>
    <w:rsid w:val="000F734C"/>
    <w:rsid w:val="00137683"/>
    <w:rsid w:val="001A09AE"/>
    <w:rsid w:val="00293906"/>
    <w:rsid w:val="002E7E93"/>
    <w:rsid w:val="00346107"/>
    <w:rsid w:val="00434AF6"/>
    <w:rsid w:val="005C1FDE"/>
    <w:rsid w:val="006069AF"/>
    <w:rsid w:val="00656929"/>
    <w:rsid w:val="006D0707"/>
    <w:rsid w:val="006F5437"/>
    <w:rsid w:val="00742698"/>
    <w:rsid w:val="008C5A07"/>
    <w:rsid w:val="008F5078"/>
    <w:rsid w:val="0093571B"/>
    <w:rsid w:val="0097704A"/>
    <w:rsid w:val="00985D81"/>
    <w:rsid w:val="009D74BB"/>
    <w:rsid w:val="00A13F8B"/>
    <w:rsid w:val="00A14802"/>
    <w:rsid w:val="00B51333"/>
    <w:rsid w:val="00BA151E"/>
    <w:rsid w:val="00BE5782"/>
    <w:rsid w:val="00C84F19"/>
    <w:rsid w:val="00C951B2"/>
    <w:rsid w:val="00DD340C"/>
    <w:rsid w:val="00DE3E1B"/>
    <w:rsid w:val="00E41D76"/>
    <w:rsid w:val="00E86911"/>
    <w:rsid w:val="00EA00EE"/>
    <w:rsid w:val="00F76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1"/>
    </w:pPr>
    <w:rPr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pPr>
      <w:keepNext/>
      <w:tabs>
        <w:tab w:val="left" w:pos="8788"/>
      </w:tabs>
      <w:autoSpaceDE w:val="0"/>
      <w:autoSpaceDN w:val="0"/>
      <w:adjustRightInd w:val="0"/>
      <w:ind w:right="738"/>
      <w:jc w:val="center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9558"/>
      </w:tabs>
      <w:autoSpaceDE w:val="0"/>
      <w:autoSpaceDN w:val="0"/>
      <w:adjustRightInd w:val="0"/>
      <w:ind w:right="22"/>
      <w:jc w:val="both"/>
      <w:outlineLvl w:val="3"/>
    </w:pPr>
    <w:rPr>
      <w:sz w:val="26"/>
      <w:szCs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1770"/>
      </w:tabs>
      <w:autoSpaceDE w:val="0"/>
      <w:autoSpaceDN w:val="0"/>
      <w:adjustRightInd w:val="0"/>
      <w:ind w:right="738"/>
      <w:jc w:val="both"/>
      <w:outlineLvl w:val="4"/>
    </w:pPr>
    <w:rPr>
      <w:sz w:val="26"/>
      <w:szCs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9617"/>
      </w:tabs>
      <w:autoSpaceDE w:val="0"/>
      <w:autoSpaceDN w:val="0"/>
      <w:adjustRightInd w:val="0"/>
      <w:ind w:left="6372" w:right="22"/>
      <w:jc w:val="right"/>
      <w:outlineLvl w:val="5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">
    <w:name w:val="Body Text"/>
    <w:basedOn w:val="Normale"/>
    <w:pPr>
      <w:tabs>
        <w:tab w:val="left" w:pos="8788"/>
      </w:tabs>
      <w:autoSpaceDE w:val="0"/>
      <w:autoSpaceDN w:val="0"/>
      <w:adjustRightInd w:val="0"/>
      <w:ind w:right="738"/>
      <w:jc w:val="both"/>
    </w:pPr>
    <w:rPr>
      <w:sz w:val="26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7426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F734C"/>
    <w:pPr>
      <w:ind w:left="708"/>
    </w:pPr>
  </w:style>
  <w:style w:type="character" w:customStyle="1" w:styleId="Titolo3Carattere">
    <w:name w:val="Titolo 3 Carattere"/>
    <w:basedOn w:val="Carpredefinitoparagrafo"/>
    <w:link w:val="Titolo3"/>
    <w:rsid w:val="00BA151E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facsimile</vt:lpstr>
    </vt:vector>
  </TitlesOfParts>
  <Company>Commercialisti di Venezia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Ordine dei Dottori</dc:creator>
  <cp:lastModifiedBy>GPesce</cp:lastModifiedBy>
  <cp:revision>3</cp:revision>
  <cp:lastPrinted>2015-08-14T10:42:00Z</cp:lastPrinted>
  <dcterms:created xsi:type="dcterms:W3CDTF">2018-07-24T08:50:00Z</dcterms:created>
  <dcterms:modified xsi:type="dcterms:W3CDTF">2018-07-24T08:54:00Z</dcterms:modified>
</cp:coreProperties>
</file>