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:rsidR="00742698" w:rsidRPr="00F76915" w:rsidRDefault="00742698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Santa Croce 494</w:t>
      </w:r>
    </w:p>
    <w:p w:rsidR="00742698" w:rsidRDefault="00742698">
      <w:pPr>
        <w:pStyle w:val="Titolo5"/>
        <w:tabs>
          <w:tab w:val="clear" w:pos="1770"/>
          <w:tab w:val="left" w:pos="1416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30135 VENEZIA</w:t>
      </w:r>
    </w:p>
    <w:p w:rsidR="00E86911" w:rsidRPr="00E41D76" w:rsidRDefault="00E86911" w:rsidP="00E86911">
      <w:pPr>
        <w:rPr>
          <w:rFonts w:ascii="Verdana" w:hAnsi="Verdana"/>
        </w:rPr>
      </w:pPr>
      <w:r w:rsidRPr="00E41D76">
        <w:rPr>
          <w:rFonts w:ascii="Verdana" w:hAnsi="Verdana"/>
        </w:rPr>
        <w:t>e, per conoscenza</w:t>
      </w:r>
    </w:p>
    <w:p w:rsidR="00E86911" w:rsidRPr="00E41D76" w:rsidRDefault="00E86911" w:rsidP="00E86911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Spettabile</w:t>
      </w:r>
    </w:p>
    <w:p w:rsidR="00E86911" w:rsidRPr="00E41D76" w:rsidRDefault="00E86911" w:rsidP="00E86911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Ordine dei Dottori Commercialisti</w:t>
      </w:r>
    </w:p>
    <w:p w:rsidR="00E86911" w:rsidRPr="00F76915" w:rsidRDefault="00E86911" w:rsidP="00E86911">
      <w:pPr>
        <w:tabs>
          <w:tab w:val="left" w:pos="1593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  <w:t>e degli Esperti Contabili di ______________</w:t>
      </w:r>
    </w:p>
    <w:p w:rsidR="00656929" w:rsidRDefault="00E86911" w:rsidP="00E86911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:rsidR="00D01139" w:rsidRDefault="00D01139" w:rsidP="00BA151E">
      <w:pPr>
        <w:pStyle w:val="Titolo3"/>
        <w:jc w:val="left"/>
        <w:rPr>
          <w:rFonts w:ascii="Verdana" w:hAnsi="Verdana"/>
          <w:b w:val="0"/>
          <w:sz w:val="20"/>
        </w:rPr>
      </w:pPr>
    </w:p>
    <w:p w:rsidR="00BA151E" w:rsidRPr="00F76915" w:rsidRDefault="00BA151E" w:rsidP="00BA151E">
      <w:pPr>
        <w:pStyle w:val="Titolo3"/>
        <w:jc w:val="left"/>
        <w:rPr>
          <w:rFonts w:ascii="Verdana" w:hAnsi="Verdana"/>
          <w:sz w:val="20"/>
        </w:rPr>
      </w:pPr>
      <w:r w:rsidRPr="00830C99">
        <w:rPr>
          <w:rFonts w:ascii="Verdana" w:hAnsi="Verdana"/>
          <w:b w:val="0"/>
          <w:sz w:val="20"/>
        </w:rPr>
        <w:t>Oggetto:</w:t>
      </w:r>
      <w:r>
        <w:rPr>
          <w:rFonts w:ascii="Verdana" w:hAnsi="Verdana"/>
          <w:sz w:val="20"/>
        </w:rPr>
        <w:t xml:space="preserve"> </w:t>
      </w:r>
      <w:r w:rsidRPr="00F76915">
        <w:rPr>
          <w:rFonts w:ascii="Verdana" w:hAnsi="Verdana"/>
          <w:sz w:val="20"/>
        </w:rPr>
        <w:t>Domanda di iscrizione all’Albo/Elenco Speciale</w:t>
      </w:r>
      <w:r w:rsidR="00DF2D09">
        <w:rPr>
          <w:rFonts w:ascii="Verdana" w:hAnsi="Verdana"/>
          <w:sz w:val="20"/>
        </w:rPr>
        <w:t xml:space="preserve"> per trasferimento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__________________________________________________________________</w:t>
      </w:r>
    </w:p>
    <w:p w:rsidR="00A14802" w:rsidRDefault="00A14802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cittadinanza__________________________________________________________________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:rsid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:rsidR="00434AF6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______________________________________________________________________</w:t>
      </w:r>
    </w:p>
    <w:p w:rsidR="00434AF6" w:rsidRPr="00F76915" w:rsidRDefault="00434AF6" w:rsidP="00137683">
      <w:pPr>
        <w:numPr>
          <w:ins w:id="0" w:author="GPesce" w:date="2010-01-11T11:05:00Z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________________________________________________________________________</w:t>
      </w:r>
    </w:p>
    <w:p w:rsidR="009D74BB" w:rsidRPr="00E41D76" w:rsidRDefault="009D74BB" w:rsidP="009D74BB">
      <w:pPr>
        <w:tabs>
          <w:tab w:val="left" w:pos="9617"/>
        </w:tabs>
        <w:autoSpaceDE w:val="0"/>
        <w:autoSpaceDN w:val="0"/>
        <w:adjustRightInd w:val="0"/>
        <w:ind w:left="426" w:right="22"/>
        <w:jc w:val="both"/>
        <w:rPr>
          <w:rFonts w:ascii="Verdana" w:hAnsi="Verdana"/>
        </w:rPr>
      </w:pPr>
    </w:p>
    <w:p w:rsidR="009D74BB" w:rsidRPr="00E41D76" w:rsidRDefault="00E86911" w:rsidP="009D74BB">
      <w:pPr>
        <w:tabs>
          <w:tab w:val="left" w:pos="0"/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>attualmen</w:t>
      </w:r>
      <w:r w:rsidR="008F5078" w:rsidRPr="00E41D76">
        <w:rPr>
          <w:rFonts w:ascii="Verdana" w:hAnsi="Verdana"/>
        </w:rPr>
        <w:t xml:space="preserve">te iscritto </w:t>
      </w:r>
      <w:r w:rsidR="00E41D76" w:rsidRPr="00E41D76">
        <w:rPr>
          <w:rFonts w:ascii="Verdana" w:hAnsi="Verdana"/>
        </w:rPr>
        <w:t>nell’</w:t>
      </w:r>
      <w:r w:rsidR="009D74BB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A</w:t>
      </w:r>
      <w:r w:rsidR="0002015A" w:rsidRPr="00E41D76">
        <w:rPr>
          <w:rFonts w:ascii="Verdana" w:hAnsi="Verdana"/>
          <w:bCs/>
        </w:rPr>
        <w:t>lbo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>E</w:t>
      </w:r>
      <w:r w:rsidR="009D74BB" w:rsidRPr="00E41D76">
        <w:rPr>
          <w:rFonts w:ascii="Verdana" w:hAnsi="Verdana"/>
          <w:bCs/>
        </w:rPr>
        <w:t>lenco</w:t>
      </w:r>
      <w:r w:rsidR="00E41D76" w:rsidRPr="00E41D76">
        <w:rPr>
          <w:rFonts w:ascii="Verdana" w:hAnsi="Verdana"/>
          <w:bCs/>
        </w:rPr>
        <w:t xml:space="preserve"> Speciale</w:t>
      </w:r>
      <w:r w:rsidR="009D74BB" w:rsidRPr="00E41D76">
        <w:rPr>
          <w:rFonts w:ascii="Verdana" w:hAnsi="Verdana"/>
          <w:bCs/>
        </w:rPr>
        <w:t>,</w:t>
      </w:r>
      <w:r w:rsidR="0002015A" w:rsidRPr="00E41D76">
        <w:rPr>
          <w:rFonts w:ascii="Verdana" w:hAnsi="Verdana"/>
          <w:bCs/>
        </w:rPr>
        <w:t xml:space="preserve"> sezione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02015A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t xml:space="preserve">A </w:t>
      </w:r>
      <w:r w:rsidR="009D74BB" w:rsidRPr="00E41D76">
        <w:rPr>
          <w:rFonts w:ascii="Verdana" w:hAnsi="Verdana"/>
          <w:bCs/>
        </w:rPr>
        <w:sym w:font="Symbol" w:char="F099"/>
      </w:r>
      <w:r w:rsidR="009D74BB" w:rsidRPr="00E41D76">
        <w:rPr>
          <w:rFonts w:ascii="Verdana" w:hAnsi="Verdana"/>
          <w:bCs/>
        </w:rPr>
        <w:t xml:space="preserve"> B, dell’Ordine dei Dottori Commercialisti e degli Esperti Contabili di ________________________</w:t>
      </w:r>
      <w:r w:rsidR="00E41D76" w:rsidRPr="00E41D76">
        <w:rPr>
          <w:rFonts w:ascii="Verdana" w:hAnsi="Verdana"/>
          <w:bCs/>
        </w:rPr>
        <w:t xml:space="preserve"> </w:t>
      </w:r>
      <w:r w:rsidR="00E41D76" w:rsidRPr="00E41D76">
        <w:rPr>
          <w:rFonts w:ascii="Verdana" w:hAnsi="Verdana"/>
        </w:rPr>
        <w:t xml:space="preserve">dal _____________ </w:t>
      </w:r>
    </w:p>
    <w:p w:rsidR="00E86911" w:rsidRPr="00E41D76" w:rsidRDefault="00E86911" w:rsidP="009D74BB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E41D76" w:rsidRDefault="00742698" w:rsidP="006069AF">
      <w:pPr>
        <w:pStyle w:val="Titolo1"/>
        <w:rPr>
          <w:rFonts w:ascii="Verdana" w:hAnsi="Verdana"/>
          <w:szCs w:val="20"/>
        </w:rPr>
      </w:pPr>
      <w:r w:rsidRPr="00E41D76">
        <w:rPr>
          <w:rFonts w:ascii="Verdana" w:hAnsi="Verdana"/>
          <w:szCs w:val="20"/>
        </w:rPr>
        <w:t>CHIEDE</w:t>
      </w:r>
    </w:p>
    <w:p w:rsidR="00E86911" w:rsidRPr="00E41D76" w:rsidRDefault="00E86911" w:rsidP="00E86911"/>
    <w:p w:rsidR="00742698" w:rsidRPr="00F76915" w:rsidRDefault="00742698">
      <w:pPr>
        <w:jc w:val="both"/>
        <w:rPr>
          <w:rFonts w:ascii="Verdana" w:hAnsi="Verdana"/>
        </w:rPr>
      </w:pPr>
      <w:r w:rsidRPr="00E41D76">
        <w:rPr>
          <w:rFonts w:ascii="Verdana" w:hAnsi="Verdana"/>
        </w:rPr>
        <w:t>l’iscrizione</w:t>
      </w:r>
      <w:r w:rsidR="00E86911" w:rsidRPr="00E41D76">
        <w:rPr>
          <w:rFonts w:ascii="Verdana" w:hAnsi="Verdana"/>
        </w:rPr>
        <w:t xml:space="preserve"> per trasferimento</w:t>
      </w:r>
    </w:p>
    <w:p w:rsidR="00742698" w:rsidRPr="00F76915" w:rsidRDefault="00742698">
      <w:pPr>
        <w:jc w:val="both"/>
        <w:rPr>
          <w:rFonts w:ascii="Verdana" w:hAnsi="Verdana"/>
        </w:rPr>
      </w:pPr>
    </w:p>
    <w:p w:rsidR="00742698" w:rsidRPr="00F76915" w:rsidRDefault="00742698">
      <w:pPr>
        <w:pStyle w:val="Corpodeltesto"/>
        <w:tabs>
          <w:tab w:val="clear" w:pos="8788"/>
        </w:tabs>
        <w:jc w:val="left"/>
        <w:rPr>
          <w:rFonts w:ascii="Verdana" w:hAnsi="Verdana"/>
          <w:bCs/>
          <w:sz w:val="20"/>
          <w:szCs w:val="20"/>
        </w:rPr>
      </w:pPr>
      <w:r w:rsidRPr="00F76915">
        <w:rPr>
          <w:rFonts w:ascii="Verdana" w:hAnsi="Verdana"/>
          <w:bCs/>
          <w:sz w:val="20"/>
          <w:szCs w:val="20"/>
        </w:rPr>
        <w:t xml:space="preserve">alla </w:t>
      </w:r>
      <w:r w:rsidRPr="00F76915">
        <w:rPr>
          <w:rFonts w:ascii="Verdana" w:hAnsi="Verdana"/>
          <w:b/>
          <w:sz w:val="20"/>
          <w:szCs w:val="20"/>
        </w:rPr>
        <w:t>SEZIONE A</w:t>
      </w:r>
      <w:r w:rsidRPr="00F76915">
        <w:rPr>
          <w:rFonts w:ascii="Verdana" w:hAnsi="Verdana"/>
          <w:bCs/>
          <w:sz w:val="20"/>
          <w:szCs w:val="20"/>
        </w:rPr>
        <w:t xml:space="preserve"> dell’</w:t>
      </w:r>
      <w:r w:rsidRPr="00F76915">
        <w:rPr>
          <w:rFonts w:ascii="Verdana" w:hAnsi="Verdana"/>
          <w:bCs/>
          <w:sz w:val="20"/>
          <w:szCs w:val="20"/>
        </w:rPr>
        <w:tab/>
      </w:r>
      <w:r w:rsidR="00A14802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ALBO </w:t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ELENCO SPECIALE</w:t>
      </w:r>
    </w:p>
    <w:p w:rsidR="00742698" w:rsidRPr="00F76915" w:rsidRDefault="00742698">
      <w:pPr>
        <w:pStyle w:val="Corpodeltesto"/>
        <w:jc w:val="left"/>
        <w:rPr>
          <w:rFonts w:ascii="Verdana" w:hAnsi="Verdana"/>
          <w:bCs/>
          <w:sz w:val="20"/>
          <w:szCs w:val="20"/>
        </w:rPr>
      </w:pPr>
    </w:p>
    <w:p w:rsidR="00742698" w:rsidRPr="00F76915" w:rsidRDefault="00742698">
      <w:pPr>
        <w:pStyle w:val="Corpodeltesto"/>
        <w:tabs>
          <w:tab w:val="clear" w:pos="8788"/>
          <w:tab w:val="left" w:pos="1534"/>
        </w:tabs>
        <w:jc w:val="left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bCs/>
          <w:sz w:val="20"/>
          <w:szCs w:val="20"/>
        </w:rPr>
        <w:t xml:space="preserve">alla </w:t>
      </w:r>
      <w:r w:rsidRPr="00F76915">
        <w:rPr>
          <w:rFonts w:ascii="Verdana" w:hAnsi="Verdana"/>
          <w:b/>
          <w:sz w:val="20"/>
          <w:szCs w:val="20"/>
        </w:rPr>
        <w:t>SEZIONE B</w:t>
      </w:r>
      <w:r w:rsidRPr="00F76915">
        <w:rPr>
          <w:rFonts w:ascii="Verdana" w:hAnsi="Verdana"/>
          <w:bCs/>
          <w:sz w:val="20"/>
          <w:szCs w:val="20"/>
        </w:rPr>
        <w:t xml:space="preserve"> dell’</w:t>
      </w:r>
      <w:r w:rsidR="00A14802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ALBO </w:t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ELENCO SPECIALE</w:t>
      </w:r>
    </w:p>
    <w:p w:rsidR="00742698" w:rsidRPr="00F76915" w:rsidRDefault="00742698">
      <w:pPr>
        <w:jc w:val="both"/>
        <w:rPr>
          <w:rFonts w:ascii="Verdana" w:hAnsi="Verdana"/>
        </w:rPr>
      </w:pPr>
    </w:p>
    <w:p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:rsidR="0093571B" w:rsidRDefault="0093571B">
      <w:pPr>
        <w:jc w:val="both"/>
        <w:rPr>
          <w:rFonts w:ascii="Verdana" w:hAnsi="Verdana"/>
        </w:rPr>
      </w:pPr>
    </w:p>
    <w:p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:rsidR="00A14802" w:rsidRPr="00A14802" w:rsidRDefault="00A14802" w:rsidP="00A14802">
      <w:pPr>
        <w:jc w:val="center"/>
        <w:rPr>
          <w:rFonts w:ascii="Verdana" w:hAnsi="Verdana"/>
          <w:b/>
        </w:rPr>
      </w:pPr>
    </w:p>
    <w:p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93571B" w:rsidRDefault="0093571B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:rsidR="0093571B" w:rsidRDefault="0093571B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>(non r</w:t>
      </w:r>
      <w:r w:rsidR="00D01139">
        <w:rPr>
          <w:rFonts w:ascii="Verdana" w:hAnsi="Verdana"/>
          <w:i/>
          <w:sz w:val="16"/>
          <w:szCs w:val="16"/>
        </w:rPr>
        <w:t>ichiesto per l’iscrizione nell’E</w:t>
      </w:r>
      <w:r w:rsidRPr="000C2640">
        <w:rPr>
          <w:rFonts w:ascii="Verdana" w:hAnsi="Verdana"/>
          <w:i/>
          <w:sz w:val="16"/>
          <w:szCs w:val="16"/>
        </w:rPr>
        <w:t xml:space="preserve">lenco)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:rsidR="0003378C" w:rsidRDefault="001A09AE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:rsidR="000F734C" w:rsidRDefault="000F734C" w:rsidP="00137683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>di essere in possesso del seguente titolo di studio________________________________</w:t>
      </w:r>
    </w:p>
    <w:p w:rsidR="000F734C" w:rsidRDefault="0003378C" w:rsidP="00137683">
      <w:pPr>
        <w:tabs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F734C">
        <w:rPr>
          <w:rFonts w:ascii="Verdana" w:hAnsi="Verdana"/>
        </w:rPr>
        <w:t>conseguito in data _______________ presso __________________________________;</w:t>
      </w:r>
    </w:p>
    <w:p w:rsidR="000E00FD" w:rsidRPr="00F76915" w:rsidRDefault="000E00FD" w:rsidP="00137683">
      <w:pPr>
        <w:pStyle w:val="Corpodel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360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:rsidR="000E00FD" w:rsidRPr="00F76915" w:rsidRDefault="000F734C" w:rsidP="00137683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sym w:font="Symbol" w:char="F081"/>
      </w:r>
      <w:r w:rsidR="000E00FD" w:rsidRPr="00F76915">
        <w:rPr>
          <w:rFonts w:ascii="Verdana" w:hAnsi="Verdana"/>
          <w:sz w:val="20"/>
          <w:szCs w:val="20"/>
        </w:rPr>
        <w:t xml:space="preserve"> Dottore Commercialista</w:t>
      </w:r>
    </w:p>
    <w:p w:rsidR="000E00FD" w:rsidRPr="00F76915" w:rsidRDefault="000F734C" w:rsidP="00137683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sym w:font="Symbol" w:char="F081"/>
      </w:r>
      <w:r w:rsidR="000E00FD" w:rsidRPr="00F76915">
        <w:rPr>
          <w:rFonts w:ascii="Verdana" w:hAnsi="Verdana"/>
          <w:sz w:val="20"/>
          <w:szCs w:val="20"/>
        </w:rPr>
        <w:t xml:space="preserve"> Esperto Contabile</w:t>
      </w:r>
    </w:p>
    <w:p w:rsidR="000E00FD" w:rsidRDefault="00293906" w:rsidP="00137683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0E00FD" w:rsidRPr="00F76915">
        <w:rPr>
          <w:rFonts w:ascii="Verdana" w:hAnsi="Verdana"/>
          <w:sz w:val="20"/>
          <w:szCs w:val="20"/>
        </w:rPr>
        <w:t>presso l’Università di</w:t>
      </w:r>
      <w:r w:rsidR="000F734C">
        <w:rPr>
          <w:rFonts w:ascii="Verdana" w:hAnsi="Verdana"/>
          <w:sz w:val="20"/>
          <w:szCs w:val="20"/>
        </w:rPr>
        <w:t xml:space="preserve">______________________ </w:t>
      </w:r>
      <w:r w:rsidR="000E00FD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hAnsi="Verdana"/>
          <w:sz w:val="20"/>
          <w:szCs w:val="20"/>
        </w:rPr>
        <w:t>_________________</w:t>
      </w:r>
      <w:r w:rsidR="000F734C">
        <w:rPr>
          <w:rFonts w:ascii="Verdana" w:hAnsi="Verdana"/>
          <w:sz w:val="20"/>
          <w:szCs w:val="20"/>
        </w:rPr>
        <w:t>;</w:t>
      </w:r>
    </w:p>
    <w:p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a conoscenza di essere sottoposto a procedimenti penali;</w:t>
      </w:r>
    </w:p>
    <w:p w:rsidR="00293906" w:rsidRPr="00D01139" w:rsidRDefault="00293906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  <w:i/>
        </w:rPr>
      </w:pPr>
      <w:r w:rsidRPr="00D01139">
        <w:rPr>
          <w:rFonts w:ascii="Verdana" w:hAnsi="Verdana"/>
          <w:i/>
        </w:rPr>
        <w:t>oppure</w:t>
      </w:r>
    </w:p>
    <w:p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:rsidR="00D01139" w:rsidRPr="00293906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Verdana" w:hAnsi="Verdana"/>
        </w:rPr>
      </w:pPr>
    </w:p>
    <w:p w:rsidR="00293906" w:rsidRPr="0097704A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:rsidR="00293906" w:rsidRPr="00D01139" w:rsidRDefault="00293906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  <w:i/>
        </w:rPr>
      </w:pPr>
      <w:r w:rsidRPr="00D01139">
        <w:rPr>
          <w:rFonts w:ascii="Verdana" w:hAnsi="Verdana"/>
          <w:i/>
        </w:rPr>
        <w:t>oppure</w:t>
      </w:r>
    </w:p>
    <w:p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:rsidR="00D01139" w:rsidRPr="00293906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426" w:right="23"/>
        <w:jc w:val="both"/>
        <w:rPr>
          <w:rFonts w:ascii="Verdana" w:hAnsi="Verdana"/>
        </w:rPr>
      </w:pPr>
    </w:p>
    <w:p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interdetto e inabilitato;</w:t>
      </w:r>
    </w:p>
    <w:p w:rsidR="00D01139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426" w:right="23"/>
        <w:jc w:val="both"/>
        <w:rPr>
          <w:rFonts w:ascii="Verdana" w:hAnsi="Verdana"/>
        </w:rPr>
      </w:pPr>
    </w:p>
    <w:p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trovarsi in stato di liquidazione o di fallimento, di non avere procedure concorsuali </w:t>
      </w:r>
      <w:r w:rsidR="0003378C">
        <w:rPr>
          <w:rFonts w:ascii="Verdana" w:hAnsi="Verdana"/>
        </w:rPr>
        <w:t xml:space="preserve"> </w:t>
      </w:r>
      <w:r>
        <w:rPr>
          <w:rFonts w:ascii="Verdana" w:hAnsi="Verdana"/>
        </w:rPr>
        <w:t>in corso e di non aver presentato domanda di concordato</w:t>
      </w:r>
    </w:p>
    <w:p w:rsidR="00D01139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426" w:right="23"/>
        <w:jc w:val="both"/>
        <w:rPr>
          <w:rFonts w:ascii="Verdana" w:hAnsi="Verdana"/>
        </w:rPr>
      </w:pPr>
    </w:p>
    <w:p w:rsidR="00D01139" w:rsidRPr="00590D61" w:rsidRDefault="00D01139" w:rsidP="00D01139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</w:rPr>
      </w:pPr>
      <w:r w:rsidRPr="00590D61">
        <w:rPr>
          <w:rFonts w:ascii="Verdana" w:hAnsi="Verdana"/>
        </w:rPr>
        <w:t>di essere iscritto al Registro Revisori Legali (n. ______________dal__________________;</w:t>
      </w:r>
    </w:p>
    <w:p w:rsidR="00D01139" w:rsidRPr="00985D81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</w:p>
    <w:p w:rsidR="00656929" w:rsidRDefault="00656929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0C2640" w:rsidRPr="000C2640" w:rsidRDefault="000C2640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</w:rPr>
      </w:pPr>
      <w:r w:rsidRPr="000C2640">
        <w:rPr>
          <w:rFonts w:ascii="Verdana" w:hAnsi="Verdana"/>
        </w:rPr>
        <w:t>n. 1</w:t>
      </w:r>
      <w:r>
        <w:rPr>
          <w:rFonts w:ascii="Verdana" w:hAnsi="Verdana"/>
        </w:rPr>
        <w:t xml:space="preserve"> foto</w:t>
      </w:r>
      <w:r w:rsidR="00B51333">
        <w:rPr>
          <w:rFonts w:ascii="Verdana" w:hAnsi="Verdana"/>
        </w:rPr>
        <w:t>grafia</w:t>
      </w:r>
      <w:r>
        <w:rPr>
          <w:rFonts w:ascii="Verdana" w:hAnsi="Verdana"/>
        </w:rPr>
        <w:t xml:space="preserve"> formato tessera</w:t>
      </w:r>
    </w:p>
    <w:p w:rsidR="00EA00EE" w:rsidRPr="0002015A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 w:rsidRPr="0002015A">
        <w:rPr>
          <w:rFonts w:ascii="Verdana" w:hAnsi="Verdana"/>
        </w:rPr>
        <w:t>a</w:t>
      </w:r>
      <w:r w:rsidR="00EA00EE" w:rsidRPr="0002015A">
        <w:rPr>
          <w:rFonts w:ascii="Verdana" w:hAnsi="Verdana"/>
        </w:rPr>
        <w:t xml:space="preserve">ttestazione del versamento di € 168,00 sul c/c 8003 intestato a: Ufficio del registro tasse e CC.GG. Roma </w:t>
      </w:r>
    </w:p>
    <w:p w:rsidR="00985D81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137683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137683">
        <w:rPr>
          <w:rFonts w:ascii="Verdana" w:hAnsi="Verdana"/>
        </w:rPr>
        <w:t xml:space="preserve"> in corso di validità</w:t>
      </w:r>
    </w:p>
    <w:p w:rsidR="00985D81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:rsidR="00E41D76" w:rsidRDefault="00E41D76" w:rsidP="00E41D76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>
        <w:rPr>
          <w:rFonts w:ascii="Verdana" w:hAnsi="Verdana"/>
        </w:rPr>
        <w:t>privacy</w:t>
      </w:r>
      <w:r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  <w:i/>
          <w:sz w:val="16"/>
          <w:szCs w:val="16"/>
        </w:rPr>
        <w:t>(da stampare fronte-retro)</w:t>
      </w:r>
    </w:p>
    <w:p w:rsidR="001A09AE" w:rsidRDefault="001A09AE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D01139" w:rsidRDefault="00D01139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eventuali </w:t>
      </w:r>
      <w:r w:rsidRPr="00F76915">
        <w:rPr>
          <w:rFonts w:ascii="Verdana" w:hAnsi="Verdana"/>
        </w:rPr>
        <w:t>variazioni di residenza/studio.</w:t>
      </w:r>
    </w:p>
    <w:p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BA151E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:rsidR="0002015A" w:rsidRDefault="0002015A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02015A" w:rsidRDefault="0002015A" w:rsidP="0002015A">
      <w:pPr>
        <w:tabs>
          <w:tab w:val="left" w:pos="9639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>Il sottoscritto si impegna a versare la quota di iscrizione all’ODCEC di Venezia, relativa all’anno _______, non appena verrà conclusa la procedura di trasferimento.</w:t>
      </w:r>
    </w:p>
    <w:p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59188F">
      <w:footerReference w:type="default" r:id="rId7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39" w:rsidRDefault="00D01139">
      <w:r>
        <w:separator/>
      </w:r>
    </w:p>
  </w:endnote>
  <w:endnote w:type="continuationSeparator" w:id="0">
    <w:p w:rsidR="00D01139" w:rsidRDefault="00D0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39" w:rsidRPr="00DE5581" w:rsidRDefault="00D01139" w:rsidP="0008683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ALBO_ISCRIZIONE_mod.003 – Rev. 1.1 del 03.06.2019</w:t>
    </w:r>
  </w:p>
  <w:p w:rsidR="00D01139" w:rsidRDefault="00D011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39" w:rsidRDefault="00D01139">
      <w:r>
        <w:separator/>
      </w:r>
    </w:p>
  </w:footnote>
  <w:footnote w:type="continuationSeparator" w:id="0">
    <w:p w:rsidR="00D01139" w:rsidRDefault="00D0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2E38"/>
    <w:multiLevelType w:val="hybridMultilevel"/>
    <w:tmpl w:val="C4045DBC"/>
    <w:lvl w:ilvl="0" w:tplc="02828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04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8A2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86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66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6D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2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ED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34982"/>
    <w:multiLevelType w:val="hybridMultilevel"/>
    <w:tmpl w:val="95A68480"/>
    <w:lvl w:ilvl="0" w:tplc="7AD021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2AD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83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6F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8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38A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29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02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8E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73D83"/>
    <w:multiLevelType w:val="hybridMultilevel"/>
    <w:tmpl w:val="3642D12E"/>
    <w:lvl w:ilvl="0" w:tplc="13BC5C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E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2A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E2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47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A0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6D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0B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108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F6"/>
    <w:rsid w:val="0002015A"/>
    <w:rsid w:val="0003378C"/>
    <w:rsid w:val="0008683D"/>
    <w:rsid w:val="000C2640"/>
    <w:rsid w:val="000E00FD"/>
    <w:rsid w:val="000F734C"/>
    <w:rsid w:val="00137683"/>
    <w:rsid w:val="001A09AE"/>
    <w:rsid w:val="00293906"/>
    <w:rsid w:val="002E7E93"/>
    <w:rsid w:val="00346107"/>
    <w:rsid w:val="00434AF6"/>
    <w:rsid w:val="00590D61"/>
    <w:rsid w:val="0059188F"/>
    <w:rsid w:val="005C1FDE"/>
    <w:rsid w:val="006000E7"/>
    <w:rsid w:val="006069AF"/>
    <w:rsid w:val="00656929"/>
    <w:rsid w:val="006D0707"/>
    <w:rsid w:val="006F5437"/>
    <w:rsid w:val="00742698"/>
    <w:rsid w:val="008A643B"/>
    <w:rsid w:val="008B7B68"/>
    <w:rsid w:val="008C5A07"/>
    <w:rsid w:val="008F5078"/>
    <w:rsid w:val="0093571B"/>
    <w:rsid w:val="0097704A"/>
    <w:rsid w:val="00985D81"/>
    <w:rsid w:val="009D74BB"/>
    <w:rsid w:val="009F22F0"/>
    <w:rsid w:val="00A13F8B"/>
    <w:rsid w:val="00A14802"/>
    <w:rsid w:val="00B51333"/>
    <w:rsid w:val="00BA151E"/>
    <w:rsid w:val="00BE5782"/>
    <w:rsid w:val="00C44FD6"/>
    <w:rsid w:val="00C84F19"/>
    <w:rsid w:val="00C951B2"/>
    <w:rsid w:val="00D01139"/>
    <w:rsid w:val="00DD340C"/>
    <w:rsid w:val="00DE3E1B"/>
    <w:rsid w:val="00DF2D09"/>
    <w:rsid w:val="00E41D76"/>
    <w:rsid w:val="00E86911"/>
    <w:rsid w:val="00EA00EE"/>
    <w:rsid w:val="00F65EF3"/>
    <w:rsid w:val="00F7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88F"/>
  </w:style>
  <w:style w:type="paragraph" w:styleId="Titolo1">
    <w:name w:val="heading 1"/>
    <w:basedOn w:val="Normale"/>
    <w:next w:val="Normale"/>
    <w:qFormat/>
    <w:rsid w:val="0059188F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59188F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9188F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59188F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59188F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59188F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9188F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5918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8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BA151E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3</cp:revision>
  <cp:lastPrinted>2015-08-14T10:42:00Z</cp:lastPrinted>
  <dcterms:created xsi:type="dcterms:W3CDTF">2019-06-03T14:07:00Z</dcterms:created>
  <dcterms:modified xsi:type="dcterms:W3CDTF">2019-06-03T14:13:00Z</dcterms:modified>
</cp:coreProperties>
</file>