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</w:tblGrid>
      <w:tr w:rsidR="00820E5F" w14:paraId="42D83A68" w14:textId="77777777" w:rsidTr="00BD400F">
        <w:tc>
          <w:tcPr>
            <w:tcW w:w="844" w:type="dxa"/>
            <w:tcBorders>
              <w:top w:val="single" w:sz="4" w:space="0" w:color="auto"/>
            </w:tcBorders>
          </w:tcPr>
          <w:p w14:paraId="6B414A9C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20E5F" w14:paraId="131170D9" w14:textId="77777777" w:rsidTr="00BD400F">
        <w:tc>
          <w:tcPr>
            <w:tcW w:w="844" w:type="dxa"/>
          </w:tcPr>
          <w:p w14:paraId="7C458BCF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20E5F" w14:paraId="1B6A5707" w14:textId="77777777" w:rsidTr="007561C2">
        <w:tc>
          <w:tcPr>
            <w:tcW w:w="844" w:type="dxa"/>
          </w:tcPr>
          <w:p w14:paraId="1F22F6FF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7561C2" w14:paraId="3EBDA6E2" w14:textId="77777777" w:rsidTr="00BD400F">
        <w:tc>
          <w:tcPr>
            <w:tcW w:w="844" w:type="dxa"/>
            <w:tcBorders>
              <w:bottom w:val="single" w:sz="4" w:space="0" w:color="auto"/>
            </w:tcBorders>
          </w:tcPr>
          <w:p w14:paraId="3126F625" w14:textId="77777777" w:rsidR="007561C2" w:rsidRDefault="007561C2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59995878" w14:textId="77777777" w:rsidR="00820E5F" w:rsidRPr="004A53FC" w:rsidRDefault="00820E5F" w:rsidP="00820E5F">
      <w:pPr>
        <w:pStyle w:val="Titolo5"/>
        <w:tabs>
          <w:tab w:val="clear" w:pos="1770"/>
        </w:tabs>
        <w:ind w:right="-1"/>
        <w:jc w:val="left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MARCA DA BOLLO</w:t>
      </w:r>
    </w:p>
    <w:p w14:paraId="6AE3E4E2" w14:textId="77777777" w:rsidR="00820E5F" w:rsidRPr="004A53FC" w:rsidRDefault="00820E5F" w:rsidP="00820E5F">
      <w:pPr>
        <w:autoSpaceDE w:val="0"/>
        <w:autoSpaceDN w:val="0"/>
        <w:adjustRightInd w:val="0"/>
        <w:ind w:right="-1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euro 16,00</w:t>
      </w:r>
    </w:p>
    <w:p w14:paraId="4AE917C2" w14:textId="77777777" w:rsidR="00820E5F" w:rsidRDefault="00820E5F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</w:p>
    <w:p w14:paraId="490B8A07" w14:textId="6CAD2ECB" w:rsidR="00742698" w:rsidRPr="004A53FC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  <w:t>Spettabile</w:t>
      </w:r>
    </w:p>
    <w:p w14:paraId="5ABAFA12" w14:textId="77777777" w:rsidR="00742698" w:rsidRPr="004A53FC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  <w:t>Ordine dei Dottori Commercialisti</w:t>
      </w:r>
    </w:p>
    <w:p w14:paraId="521861F9" w14:textId="77777777" w:rsidR="00742698" w:rsidRPr="004A53FC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</w:r>
      <w:r w:rsidRPr="004A53FC">
        <w:rPr>
          <w:rFonts w:ascii="Verdana" w:hAnsi="Verdana"/>
        </w:rPr>
        <w:tab/>
        <w:t>e degli Esperti Contabili di Venezia</w:t>
      </w:r>
    </w:p>
    <w:p w14:paraId="0C737AB5" w14:textId="77777777" w:rsidR="00742698" w:rsidRPr="004A53FC" w:rsidRDefault="00742698" w:rsidP="00C05F86">
      <w:pPr>
        <w:pStyle w:val="Titolo5"/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  <w:r w:rsidRPr="004A53FC">
        <w:rPr>
          <w:rFonts w:ascii="Verdana" w:hAnsi="Verdana"/>
          <w:sz w:val="20"/>
          <w:szCs w:val="20"/>
        </w:rPr>
        <w:tab/>
      </w:r>
    </w:p>
    <w:p w14:paraId="45371EC9" w14:textId="0CB803D9" w:rsidR="00742698" w:rsidRDefault="00742698">
      <w:pPr>
        <w:rPr>
          <w:rFonts w:ascii="Verdana" w:hAnsi="Verdana"/>
        </w:rPr>
      </w:pPr>
    </w:p>
    <w:p w14:paraId="0A7843D9" w14:textId="77777777" w:rsidR="007561C2" w:rsidRPr="004A53FC" w:rsidRDefault="007561C2">
      <w:pPr>
        <w:rPr>
          <w:rFonts w:ascii="Verdana" w:hAnsi="Verdana"/>
        </w:rPr>
      </w:pPr>
    </w:p>
    <w:p w14:paraId="1D551C64" w14:textId="77777777" w:rsidR="00742698" w:rsidRPr="004A53FC" w:rsidRDefault="00742698" w:rsidP="00C05F86">
      <w:pPr>
        <w:pStyle w:val="Titolo3"/>
        <w:rPr>
          <w:rFonts w:ascii="Verdana" w:hAnsi="Verdana"/>
          <w:sz w:val="20"/>
        </w:rPr>
      </w:pPr>
      <w:r w:rsidRPr="004A53FC">
        <w:rPr>
          <w:rFonts w:ascii="Verdana" w:hAnsi="Verdana"/>
          <w:sz w:val="20"/>
        </w:rPr>
        <w:t>Domanda di iscrizione all’Albo/Elenco Speciale</w:t>
      </w:r>
    </w:p>
    <w:p w14:paraId="652EF700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5C6B090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2CD706D3" w14:textId="55FFC114" w:rsidR="00A14802" w:rsidRPr="00614C52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614C52">
        <w:rPr>
          <w:rFonts w:ascii="Verdana" w:hAnsi="Verdana"/>
        </w:rPr>
        <w:t xml:space="preserve">Il </w:t>
      </w:r>
      <w:r w:rsidR="00614C52" w:rsidRPr="00614C52">
        <w:rPr>
          <w:rFonts w:ascii="Verdana" w:hAnsi="Verdana"/>
        </w:rPr>
        <w:t>s</w:t>
      </w:r>
      <w:r w:rsidRPr="00614C52">
        <w:rPr>
          <w:rFonts w:ascii="Verdana" w:hAnsi="Verdana"/>
        </w:rPr>
        <w:t>ot</w:t>
      </w:r>
      <w:r w:rsidR="00397B14">
        <w:rPr>
          <w:rFonts w:ascii="Verdana" w:hAnsi="Verdana"/>
        </w:rPr>
        <w:t>to</w:t>
      </w:r>
      <w:r w:rsidRPr="00614C52">
        <w:rPr>
          <w:rFonts w:ascii="Verdana" w:hAnsi="Verdana"/>
        </w:rPr>
        <w:t>scritto</w:t>
      </w:r>
      <w:r w:rsidR="00F7201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768196560"/>
          <w:placeholder>
            <w:docPart w:val="A119584907414537AC9CE59BF7332D84"/>
          </w:placeholder>
          <w:showingPlcHdr/>
          <w15:color w:val="C0C0C0"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______________</w:t>
          </w:r>
        </w:sdtContent>
      </w:sdt>
      <w:r w:rsidR="00F72012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nato 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1756939137"/>
          <w:placeholder>
            <w:docPart w:val="C07AB977BD584F4ABD971A413472EEB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il</w:t>
      </w:r>
      <w:r w:rsidR="00A1480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di nascita"/>
          <w:tag w:val="Data di nascita"/>
          <w:id w:val="-1697836501"/>
          <w:placeholder>
            <w:docPart w:val="EC8ACDA8CDD74EA3A37C68A4A35DEACE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119684450"/>
              <w:placeholder>
                <w:docPart w:val="00EF9ECCE7764EF9953170EA5D28A122"/>
              </w:placeholder>
              <w:showingPlcHdr/>
              <w:date w:fullDate="1975-12-04T00:00:00Z"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88081E">
                <w:rPr>
                  <w:rStyle w:val="Stile1"/>
                </w:rPr>
                <w:t>_______________</w:t>
              </w:r>
            </w:sdtContent>
          </w:sdt>
        </w:sdtContent>
      </w:sdt>
      <w:r w:rsidR="00242F25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cod. fiscale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odice fiscale"/>
          <w:tag w:val="Codice fiscale"/>
          <w:id w:val="882841235"/>
          <w:placeholder>
            <w:docPart w:val="7C3FF78628A7474AA917B289ED2F9C7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__________________</w:t>
          </w:r>
        </w:sdtContent>
      </w:sdt>
      <w:r w:rsidR="00242F25" w:rsidRPr="00614C52">
        <w:rPr>
          <w:rStyle w:val="Stile1"/>
        </w:rPr>
        <w:t xml:space="preserve"> </w:t>
      </w:r>
      <w:r w:rsidR="00242F25" w:rsidRPr="00614C52">
        <w:rPr>
          <w:rFonts w:ascii="Verdana" w:hAnsi="Verdana"/>
        </w:rPr>
        <w:t>C</w:t>
      </w:r>
      <w:r w:rsidR="00A14802" w:rsidRPr="00614C52">
        <w:rPr>
          <w:rFonts w:ascii="Verdana" w:hAnsi="Verdana"/>
        </w:rPr>
        <w:t>ittadinanza</w:t>
      </w:r>
      <w:r w:rsidR="00242F2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ittadinanza"/>
          <w:tag w:val="Cittadinanza"/>
          <w:id w:val="1708682549"/>
          <w:placeholder>
            <w:docPart w:val="682B8113CCD84A6BB343D2F2C3077FC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2F35AD">
            <w:rPr>
              <w:rStyle w:val="Stile1"/>
            </w:rPr>
            <w:t>__________________________</w:t>
          </w:r>
        </w:sdtContent>
      </w:sdt>
    </w:p>
    <w:p w14:paraId="0076172D" w14:textId="4B6907B3" w:rsidR="00742698" w:rsidRPr="00614C52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397B14">
        <w:rPr>
          <w:rFonts w:ascii="Verdana" w:hAnsi="Verdana"/>
          <w:b/>
          <w:bCs/>
        </w:rPr>
        <w:t xml:space="preserve">residente </w:t>
      </w:r>
      <w:r w:rsidRPr="00614C52">
        <w:rPr>
          <w:rFonts w:ascii="Verdana" w:hAnsi="Verdana"/>
        </w:rPr>
        <w:t xml:space="preserve">a </w:t>
      </w:r>
      <w:sdt>
        <w:sdtPr>
          <w:rPr>
            <w:rStyle w:val="Stile1"/>
          </w:rPr>
          <w:alias w:val="Luogo di residenza"/>
          <w:tag w:val="Luogo di residenza"/>
          <w:id w:val="-337540586"/>
          <w:placeholder>
            <w:docPart w:val="6CC203FD6C0048B9A5927FEBE525A36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in via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di residenza"/>
          <w:tag w:val="Indirizzo di residenza"/>
          <w:id w:val="1944493744"/>
          <w:placeholder>
            <w:docPart w:val="DC6A0DACE047439E84769364F0F804A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______________________</w:t>
          </w:r>
        </w:sdtContent>
      </w:sdt>
      <w:r w:rsidR="00242F25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C.A.P</w:t>
      </w:r>
      <w:r w:rsidR="00A14802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CAP di residenza"/>
          <w:tag w:val="CAP di residenza"/>
          <w:id w:val="820390904"/>
          <w:placeholder>
            <w:docPart w:val="4605F85E35EF49FC83D5C91D0F6A86EF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tel</w:t>
      </w:r>
      <w:r w:rsidR="00A14802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Telefono residenza"/>
          <w:tag w:val="Telefono residenza"/>
          <w:id w:val="628283075"/>
          <w:placeholder>
            <w:docPart w:val="BB5067816DDD43F2B5104D63B804EDCC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</w:t>
          </w:r>
        </w:sdtContent>
      </w:sdt>
      <w:r w:rsidR="00A14802" w:rsidRPr="00614C52">
        <w:rPr>
          <w:rFonts w:ascii="Verdana" w:hAnsi="Verdana"/>
        </w:rPr>
        <w:t xml:space="preserve"> cell</w:t>
      </w:r>
      <w:r w:rsidR="00185B2F">
        <w:rPr>
          <w:rFonts w:ascii="Verdana" w:hAnsi="Verdana"/>
        </w:rPr>
        <w:t>.</w:t>
      </w:r>
      <w:r w:rsidR="00A1480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ellulare"/>
          <w:tag w:val="Cellulare"/>
          <w:id w:val="-965432043"/>
          <w:placeholder>
            <w:docPart w:val="74401753DA1B40D9B63CFCD2577B888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</w:t>
          </w:r>
        </w:sdtContent>
      </w:sdt>
    </w:p>
    <w:p w14:paraId="08E94A00" w14:textId="10FA25A8" w:rsidR="00F76915" w:rsidRPr="00614C52" w:rsidRDefault="00742698" w:rsidP="00397B14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614C52">
        <w:rPr>
          <w:rFonts w:ascii="Verdana" w:hAnsi="Verdana"/>
        </w:rPr>
        <w:t xml:space="preserve">con </w:t>
      </w:r>
      <w:r w:rsidR="002F4771" w:rsidRPr="00614C52">
        <w:rPr>
          <w:rFonts w:ascii="Verdana" w:hAnsi="Verdana"/>
          <w:b/>
        </w:rPr>
        <w:t>domicilio professionale</w:t>
      </w:r>
      <w:r w:rsidR="002F4771" w:rsidRPr="00614C52">
        <w:rPr>
          <w:rFonts w:ascii="Verdana" w:hAnsi="Verdana"/>
          <w:bCs/>
        </w:rPr>
        <w:t xml:space="preserve"> (d</w:t>
      </w:r>
      <w:r w:rsidR="00397B14">
        <w:rPr>
          <w:rFonts w:ascii="Verdana" w:hAnsi="Verdana"/>
          <w:bCs/>
        </w:rPr>
        <w:t>a</w:t>
      </w:r>
      <w:r w:rsidR="002F4771" w:rsidRPr="00614C52">
        <w:rPr>
          <w:rFonts w:ascii="Verdana" w:hAnsi="Verdana"/>
          <w:bCs/>
        </w:rPr>
        <w:t xml:space="preserve">ti obbligatori che verranno pubblicati) </w:t>
      </w:r>
      <w:r w:rsidRPr="00614C52">
        <w:rPr>
          <w:rFonts w:ascii="Verdana" w:hAnsi="Verdana"/>
        </w:rPr>
        <w:t xml:space="preserve">in </w:t>
      </w:r>
      <w:sdt>
        <w:sdtPr>
          <w:rPr>
            <w:rStyle w:val="Stile1"/>
          </w:rPr>
          <w:alias w:val="Luogo domicilio professionale"/>
          <w:tag w:val="Luogo domicilio professionale"/>
          <w:id w:val="-2085985086"/>
          <w:placeholder>
            <w:docPart w:val="453BE5E1086D455EA63D21459C02EA28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</w:t>
          </w:r>
        </w:sdtContent>
      </w:sdt>
      <w:r w:rsidR="00E44B7B">
        <w:t xml:space="preserve"> </w:t>
      </w:r>
      <w:r w:rsidRPr="00614C52">
        <w:rPr>
          <w:rFonts w:ascii="Verdana" w:hAnsi="Verdana"/>
        </w:rPr>
        <w:t>via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domicilio professionale"/>
          <w:tag w:val="Indirizzo domicilio professionale"/>
          <w:id w:val="1993055450"/>
          <w:placeholder>
            <w:docPart w:val="50D1A0B29D8645A89D2103B9E806F8C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</w:t>
          </w:r>
        </w:sdtContent>
      </w:sdt>
      <w:r w:rsidR="002F4771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C.A.P</w:t>
      </w:r>
      <w:r w:rsidR="00F76915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CAP domicilio professionale"/>
          <w:tag w:val="CAP domicilio professionale"/>
          <w:id w:val="-683276432"/>
          <w:placeholder>
            <w:docPart w:val="9023F972EA694B2B88F6228A5393D6EC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tel</w:t>
      </w:r>
      <w:r w:rsidR="00F76915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Telefono domicilio professionale"/>
          <w:tag w:val="Telefono domicilio professionale"/>
          <w:id w:val="-1776709798"/>
          <w:placeholder>
            <w:docPart w:val="E1963A436DEA4870B150E80493610C0A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="002F4771" w:rsidRPr="00614C52">
        <w:rPr>
          <w:rFonts w:ascii="Verdana" w:hAnsi="Verdana"/>
        </w:rPr>
        <w:t>f</w:t>
      </w:r>
      <w:r w:rsidRPr="00614C52">
        <w:rPr>
          <w:rFonts w:ascii="Verdana" w:hAnsi="Verdana"/>
        </w:rPr>
        <w:t>ax</w:t>
      </w:r>
      <w:r w:rsidR="002F4771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Fax domicilio professionale"/>
          <w:tag w:val="Fax domicilio professionale"/>
          <w:id w:val="-394122198"/>
          <w:placeholder>
            <w:docPart w:val="CDAFF276721C4883966B8CE5400CD47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</w:t>
          </w:r>
        </w:sdtContent>
      </w:sdt>
    </w:p>
    <w:p w14:paraId="78C8A309" w14:textId="3B3765F0" w:rsidR="00434AF6" w:rsidRPr="00614C52" w:rsidRDefault="00742698" w:rsidP="00397B14">
      <w:pPr>
        <w:spacing w:line="360" w:lineRule="auto"/>
        <w:rPr>
          <w:rFonts w:ascii="Verdana" w:hAnsi="Verdana"/>
        </w:rPr>
      </w:pPr>
      <w:r w:rsidRPr="00614C52">
        <w:rPr>
          <w:rFonts w:ascii="Verdana" w:hAnsi="Verdana"/>
        </w:rPr>
        <w:t>e-mail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e-mail"/>
          <w:tag w:val="e-mail"/>
          <w:id w:val="1782371082"/>
          <w:placeholder>
            <w:docPart w:val="F6B19D927D534176B1B3C09EE99A467D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</w:t>
          </w:r>
        </w:sdtContent>
      </w:sdt>
    </w:p>
    <w:p w14:paraId="44238396" w14:textId="16A74EC4" w:rsidR="000E00FD" w:rsidRPr="00614C52" w:rsidRDefault="00434AF6" w:rsidP="00397B14">
      <w:pPr>
        <w:numPr>
          <w:ins w:id="0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614C52">
        <w:rPr>
          <w:rFonts w:ascii="Verdana" w:hAnsi="Verdana"/>
        </w:rPr>
        <w:t xml:space="preserve">PEC </w:t>
      </w:r>
      <w:sdt>
        <w:sdtPr>
          <w:rPr>
            <w:rStyle w:val="Stile1"/>
          </w:rPr>
          <w:alias w:val="PEC"/>
          <w:tag w:val="PEC"/>
          <w:id w:val="-876081668"/>
          <w:placeholder>
            <w:docPart w:val="55C079E0FB504EAEBC3C55270CD7DB8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_____________________</w:t>
          </w:r>
        </w:sdtContent>
      </w:sdt>
    </w:p>
    <w:p w14:paraId="217BD9F3" w14:textId="07B9326E" w:rsidR="00830C99" w:rsidRPr="00397B14" w:rsidRDefault="00830C99" w:rsidP="00830C99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sz w:val="16"/>
          <w:szCs w:val="16"/>
        </w:rPr>
      </w:pPr>
      <w:r w:rsidRPr="00397B14">
        <w:rPr>
          <w:rFonts w:ascii="Verdana" w:hAnsi="Verdana"/>
          <w:sz w:val="16"/>
          <w:szCs w:val="16"/>
        </w:rPr>
        <w:t>(in caso di mancato possesso della PEC all'atto della presentazione dell'istanza, va comunicata alla Segreteria dell'Ordine entro</w:t>
      </w:r>
      <w:r w:rsidR="00552395" w:rsidRPr="00397B14">
        <w:rPr>
          <w:rFonts w:ascii="Verdana" w:hAnsi="Verdana"/>
          <w:sz w:val="16"/>
          <w:szCs w:val="16"/>
        </w:rPr>
        <w:t xml:space="preserve"> i</w:t>
      </w:r>
      <w:r w:rsidRPr="00397B14">
        <w:rPr>
          <w:rFonts w:ascii="Verdana" w:hAnsi="Verdana"/>
          <w:sz w:val="16"/>
          <w:szCs w:val="16"/>
        </w:rPr>
        <w:t xml:space="preserve"> </w:t>
      </w:r>
      <w:r w:rsidR="00080CF5" w:rsidRPr="00397B14">
        <w:rPr>
          <w:rFonts w:ascii="Verdana" w:hAnsi="Verdana"/>
          <w:sz w:val="16"/>
          <w:szCs w:val="16"/>
        </w:rPr>
        <w:t xml:space="preserve">10 </w:t>
      </w:r>
      <w:r w:rsidRPr="00397B14">
        <w:rPr>
          <w:rFonts w:ascii="Verdana" w:hAnsi="Verdana"/>
          <w:sz w:val="16"/>
          <w:szCs w:val="16"/>
        </w:rPr>
        <w:t>giorni</w:t>
      </w:r>
      <w:r w:rsidR="00552395" w:rsidRPr="00397B14">
        <w:rPr>
          <w:rFonts w:ascii="Verdana" w:hAnsi="Verdana"/>
          <w:sz w:val="16"/>
          <w:szCs w:val="16"/>
        </w:rPr>
        <w:t xml:space="preserve"> successivi</w:t>
      </w:r>
      <w:r w:rsidRPr="00397B14">
        <w:rPr>
          <w:rFonts w:ascii="Verdana" w:hAnsi="Verdana"/>
          <w:sz w:val="16"/>
          <w:szCs w:val="16"/>
        </w:rPr>
        <w:t>)</w:t>
      </w:r>
    </w:p>
    <w:p w14:paraId="27650B8E" w14:textId="77777777" w:rsidR="00742698" w:rsidRPr="00614C52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6A791CFA" w14:textId="77777777" w:rsidR="00742698" w:rsidRPr="004A53FC" w:rsidRDefault="00742698" w:rsidP="006069AF">
      <w:pPr>
        <w:pStyle w:val="Titolo1"/>
        <w:rPr>
          <w:rFonts w:ascii="Verdana" w:hAnsi="Verdana"/>
          <w:szCs w:val="20"/>
        </w:rPr>
      </w:pPr>
      <w:r w:rsidRPr="004A53FC">
        <w:rPr>
          <w:rFonts w:ascii="Verdana" w:hAnsi="Verdana"/>
          <w:szCs w:val="20"/>
        </w:rPr>
        <w:t>CHIEDE</w:t>
      </w:r>
    </w:p>
    <w:p w14:paraId="43598D38" w14:textId="77777777" w:rsidR="00045D33" w:rsidRPr="004A53FC" w:rsidRDefault="00045D33" w:rsidP="00045D33">
      <w:pPr>
        <w:rPr>
          <w:rFonts w:ascii="Verdana" w:hAnsi="Verdana"/>
        </w:rPr>
      </w:pPr>
    </w:p>
    <w:p w14:paraId="5D8B747C" w14:textId="2A640BF5" w:rsidR="00045D33" w:rsidRPr="00185B2F" w:rsidRDefault="006226B4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600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1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362" w:rsidRPr="00185B2F">
        <w:rPr>
          <w:rFonts w:ascii="Verdana" w:hAnsi="Verdana"/>
          <w:sz w:val="20"/>
          <w:szCs w:val="20"/>
        </w:rPr>
        <w:t xml:space="preserve"> l’iscrizione nell’Albo</w:t>
      </w:r>
      <w:r w:rsidR="00045D33" w:rsidRPr="00185B2F">
        <w:rPr>
          <w:rFonts w:ascii="Verdana" w:hAnsi="Verdana"/>
          <w:sz w:val="20"/>
          <w:szCs w:val="20"/>
        </w:rPr>
        <w:t xml:space="preserve"> </w:t>
      </w:r>
      <w:r w:rsidR="00045D33" w:rsidRPr="00185B2F">
        <w:rPr>
          <w:rFonts w:ascii="Verdana" w:hAnsi="Verdana"/>
          <w:sz w:val="20"/>
          <w:szCs w:val="20"/>
        </w:rPr>
        <w:tab/>
      </w:r>
      <w:r w:rsidR="00045D33" w:rsidRPr="00185B2F">
        <w:rPr>
          <w:rFonts w:ascii="Verdana" w:hAnsi="Verdana"/>
          <w:sz w:val="20"/>
          <w:szCs w:val="20"/>
        </w:rPr>
        <w:tab/>
      </w:r>
      <w:r w:rsidR="00045D33" w:rsidRPr="00185B2F">
        <w:rPr>
          <w:rFonts w:ascii="Verdana" w:hAnsi="Verdana"/>
          <w:sz w:val="20"/>
          <w:szCs w:val="20"/>
        </w:rPr>
        <w:tab/>
        <w:t xml:space="preserve">sezione   </w:t>
      </w:r>
      <w:sdt>
        <w:sdtPr>
          <w:rPr>
            <w:rFonts w:ascii="Verdana" w:hAnsi="Verdana"/>
            <w:sz w:val="20"/>
            <w:szCs w:val="20"/>
          </w:rPr>
          <w:id w:val="51381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2F" w:rsidRPr="00185B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268B" w:rsidRPr="00185B2F">
        <w:rPr>
          <w:rFonts w:ascii="Verdana" w:hAnsi="Verdana"/>
          <w:sz w:val="20"/>
          <w:szCs w:val="20"/>
        </w:rPr>
        <w:t xml:space="preserve"> </w:t>
      </w:r>
      <w:r w:rsidR="00045D33" w:rsidRPr="00185B2F">
        <w:rPr>
          <w:rFonts w:ascii="Verdana" w:hAnsi="Verdana"/>
          <w:sz w:val="20"/>
          <w:szCs w:val="20"/>
        </w:rPr>
        <w:t xml:space="preserve">A    </w:t>
      </w:r>
      <w:sdt>
        <w:sdtPr>
          <w:rPr>
            <w:rFonts w:ascii="Verdana" w:hAnsi="Verdana"/>
            <w:sz w:val="20"/>
            <w:szCs w:val="20"/>
          </w:rPr>
          <w:id w:val="136956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85B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4EBC" w:rsidRPr="00185B2F">
        <w:rPr>
          <w:rFonts w:ascii="Verdana" w:hAnsi="Verdana"/>
          <w:sz w:val="20"/>
          <w:szCs w:val="20"/>
        </w:rPr>
        <w:t xml:space="preserve"> </w:t>
      </w:r>
      <w:r w:rsidR="00045D33" w:rsidRPr="00185B2F">
        <w:rPr>
          <w:rFonts w:ascii="Verdana" w:hAnsi="Verdana"/>
          <w:sz w:val="20"/>
          <w:szCs w:val="20"/>
        </w:rPr>
        <w:t>B</w:t>
      </w:r>
    </w:p>
    <w:p w14:paraId="4A009C67" w14:textId="09F42011" w:rsidR="00045D33" w:rsidRPr="00185B2F" w:rsidRDefault="006226B4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0120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1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5D33" w:rsidRPr="00185B2F">
        <w:rPr>
          <w:rFonts w:ascii="Verdana" w:hAnsi="Verdana"/>
          <w:sz w:val="20"/>
          <w:szCs w:val="20"/>
        </w:rPr>
        <w:t xml:space="preserve"> l’i</w:t>
      </w:r>
      <w:r w:rsidR="00A32362" w:rsidRPr="00185B2F">
        <w:rPr>
          <w:rFonts w:ascii="Verdana" w:hAnsi="Verdana"/>
          <w:sz w:val="20"/>
          <w:szCs w:val="20"/>
        </w:rPr>
        <w:t>scrizione nell’Elenco Speciale</w:t>
      </w:r>
      <w:r w:rsidR="00045D33" w:rsidRPr="00185B2F">
        <w:rPr>
          <w:rFonts w:ascii="Verdana" w:hAnsi="Verdana"/>
          <w:sz w:val="20"/>
          <w:szCs w:val="20"/>
        </w:rPr>
        <w:tab/>
      </w:r>
      <w:r w:rsidR="00045D33" w:rsidRPr="00185B2F">
        <w:rPr>
          <w:rFonts w:ascii="Verdana" w:hAnsi="Verdana"/>
          <w:sz w:val="20"/>
          <w:szCs w:val="20"/>
        </w:rPr>
        <w:tab/>
        <w:t xml:space="preserve">sezione   </w:t>
      </w:r>
      <w:sdt>
        <w:sdtPr>
          <w:rPr>
            <w:rFonts w:ascii="Verdana" w:hAnsi="Verdana"/>
            <w:sz w:val="20"/>
            <w:szCs w:val="20"/>
          </w:rPr>
          <w:id w:val="-31603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85B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268B" w:rsidRPr="00185B2F">
        <w:rPr>
          <w:rFonts w:ascii="Verdana" w:hAnsi="Verdana"/>
          <w:sz w:val="20"/>
          <w:szCs w:val="20"/>
        </w:rPr>
        <w:t xml:space="preserve"> </w:t>
      </w:r>
      <w:r w:rsidR="00045D33" w:rsidRPr="00185B2F">
        <w:rPr>
          <w:rFonts w:ascii="Verdana" w:hAnsi="Verdana"/>
          <w:sz w:val="20"/>
          <w:szCs w:val="20"/>
        </w:rPr>
        <w:t xml:space="preserve">A    </w:t>
      </w:r>
      <w:sdt>
        <w:sdtPr>
          <w:rPr>
            <w:rFonts w:ascii="Verdana" w:hAnsi="Verdana"/>
            <w:sz w:val="20"/>
            <w:szCs w:val="20"/>
          </w:rPr>
          <w:id w:val="-17301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85B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5D33" w:rsidRPr="00185B2F">
        <w:rPr>
          <w:rFonts w:ascii="Verdana" w:hAnsi="Verdana"/>
          <w:sz w:val="20"/>
          <w:szCs w:val="20"/>
        </w:rPr>
        <w:t xml:space="preserve"> B</w:t>
      </w:r>
    </w:p>
    <w:p w14:paraId="147CEFB7" w14:textId="77777777" w:rsidR="00742698" w:rsidRPr="00185B2F" w:rsidRDefault="000123D5">
      <w:pPr>
        <w:jc w:val="both"/>
        <w:rPr>
          <w:rFonts w:ascii="Verdana" w:hAnsi="Verdana"/>
          <w:sz w:val="16"/>
          <w:szCs w:val="16"/>
        </w:rPr>
      </w:pPr>
      <w:r w:rsidRPr="00185B2F">
        <w:rPr>
          <w:rFonts w:ascii="Verdana" w:hAnsi="Verdana"/>
          <w:sz w:val="16"/>
          <w:szCs w:val="16"/>
        </w:rPr>
        <w:t>(</w:t>
      </w:r>
      <w:r w:rsidRPr="00185B2F">
        <w:rPr>
          <w:rFonts w:ascii="Verdana" w:hAnsi="Verdana"/>
          <w:i/>
          <w:sz w:val="16"/>
          <w:szCs w:val="16"/>
        </w:rPr>
        <w:t>barrare l'opzione che interessa</w:t>
      </w:r>
      <w:r w:rsidRPr="00185B2F">
        <w:rPr>
          <w:rFonts w:ascii="Verdana" w:hAnsi="Verdana"/>
          <w:sz w:val="16"/>
          <w:szCs w:val="16"/>
        </w:rPr>
        <w:t>)</w:t>
      </w:r>
    </w:p>
    <w:p w14:paraId="18050039" w14:textId="77777777" w:rsidR="000123D5" w:rsidRPr="004A53FC" w:rsidRDefault="000123D5">
      <w:pPr>
        <w:jc w:val="both"/>
        <w:rPr>
          <w:rFonts w:ascii="Verdana" w:hAnsi="Verdana"/>
        </w:rPr>
      </w:pPr>
    </w:p>
    <w:p w14:paraId="12E63BCA" w14:textId="77777777" w:rsidR="00A14802" w:rsidRPr="004A53FC" w:rsidRDefault="00742698">
      <w:pPr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dei Dottori Commercialisti e degli Esperti Contabili di Venezia e </w:t>
      </w:r>
    </w:p>
    <w:p w14:paraId="259066E3" w14:textId="77777777" w:rsidR="0093571B" w:rsidRPr="004A53FC" w:rsidRDefault="0093571B">
      <w:pPr>
        <w:jc w:val="both"/>
        <w:rPr>
          <w:rFonts w:ascii="Verdana" w:hAnsi="Verdana"/>
        </w:rPr>
      </w:pPr>
    </w:p>
    <w:p w14:paraId="2FC7D647" w14:textId="77777777" w:rsidR="00A14802" w:rsidRPr="004A53FC" w:rsidRDefault="00A14802" w:rsidP="006069AF">
      <w:pPr>
        <w:pStyle w:val="Titolo1"/>
        <w:rPr>
          <w:rFonts w:ascii="Verdana" w:hAnsi="Verdana"/>
          <w:szCs w:val="20"/>
        </w:rPr>
      </w:pPr>
      <w:r w:rsidRPr="004A53FC">
        <w:rPr>
          <w:rFonts w:ascii="Verdana" w:hAnsi="Verdana"/>
          <w:szCs w:val="20"/>
        </w:rPr>
        <w:t>DICHIARA</w:t>
      </w:r>
    </w:p>
    <w:p w14:paraId="20742408" w14:textId="77777777" w:rsidR="00A14802" w:rsidRPr="004A53FC" w:rsidRDefault="00A14802" w:rsidP="00A14802">
      <w:pPr>
        <w:jc w:val="center"/>
        <w:rPr>
          <w:rFonts w:ascii="Verdana" w:hAnsi="Verdana"/>
          <w:b/>
        </w:rPr>
      </w:pPr>
    </w:p>
    <w:p w14:paraId="22971043" w14:textId="77777777" w:rsidR="00742698" w:rsidRPr="004A53FC" w:rsidRDefault="0093571B">
      <w:pPr>
        <w:jc w:val="both"/>
        <w:rPr>
          <w:rFonts w:ascii="Verdana" w:hAnsi="Verdana"/>
        </w:rPr>
      </w:pPr>
      <w:r w:rsidRPr="004A53FC">
        <w:rPr>
          <w:rFonts w:ascii="Verdana" w:hAnsi="Verdana"/>
        </w:rPr>
        <w:t>ai sensi dell’articolo 46 del D.P.R. 445/2000</w:t>
      </w:r>
      <w:r w:rsidR="001A09AE" w:rsidRPr="004A53FC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 w:rsidRPr="004A53FC">
        <w:rPr>
          <w:rFonts w:ascii="Verdana" w:hAnsi="Verdana"/>
        </w:rPr>
        <w:t>:</w:t>
      </w:r>
    </w:p>
    <w:p w14:paraId="1857AD83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6A845E4" w14:textId="7D469BA0" w:rsidR="005F242B" w:rsidRPr="004A53FC" w:rsidRDefault="006226B4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595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185B2F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93571B" w:rsidRPr="004A53FC">
        <w:rPr>
          <w:rFonts w:ascii="Verdana" w:hAnsi="Verdana"/>
        </w:rPr>
        <w:t>di essere residente in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Residenza"/>
          <w:tag w:val="Residenza"/>
          <w:id w:val="-1038192383"/>
          <w:placeholder>
            <w:docPart w:val="5F1F223F5DBD454583F42ED03FFA04E4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_______________________</w:t>
          </w:r>
        </w:sdtContent>
      </w:sdt>
      <w:r w:rsidR="0093571B" w:rsidRPr="004A53FC">
        <w:rPr>
          <w:rFonts w:ascii="Verdana" w:hAnsi="Verdana"/>
        </w:rPr>
        <w:t>;</w:t>
      </w:r>
    </w:p>
    <w:p w14:paraId="308E2AB9" w14:textId="3E9E3251" w:rsidR="005F242B" w:rsidRPr="004A53FC" w:rsidRDefault="006226B4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12637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93571B" w:rsidRPr="004A53FC">
        <w:rPr>
          <w:rFonts w:ascii="Verdana" w:hAnsi="Verdana"/>
        </w:rPr>
        <w:t xml:space="preserve">di avere domicilio professionale in </w:t>
      </w:r>
      <w:r w:rsidR="0093571B" w:rsidRPr="004A53FC">
        <w:rPr>
          <w:rFonts w:ascii="Verdana" w:hAnsi="Verdana"/>
          <w:i/>
        </w:rPr>
        <w:t>(</w:t>
      </w:r>
      <w:r w:rsidR="0093571B" w:rsidRPr="004A53FC">
        <w:rPr>
          <w:rFonts w:ascii="Verdana" w:hAnsi="Verdana"/>
          <w:i/>
          <w:color w:val="FF0000"/>
        </w:rPr>
        <w:t>non r</w:t>
      </w:r>
      <w:r w:rsidR="00045D33" w:rsidRPr="004A53FC">
        <w:rPr>
          <w:rFonts w:ascii="Verdana" w:hAnsi="Verdana"/>
          <w:i/>
          <w:color w:val="FF0000"/>
        </w:rPr>
        <w:t>ichiesto per l’iscrizione nell’E</w:t>
      </w:r>
      <w:r w:rsidR="0093571B" w:rsidRPr="004A53FC">
        <w:rPr>
          <w:rFonts w:ascii="Verdana" w:hAnsi="Verdana"/>
          <w:i/>
          <w:color w:val="FF0000"/>
        </w:rPr>
        <w:t>lenco</w:t>
      </w:r>
      <w:r w:rsidR="0093571B" w:rsidRPr="004A53FC">
        <w:rPr>
          <w:rFonts w:ascii="Verdana" w:hAnsi="Verdana"/>
          <w:i/>
        </w:rPr>
        <w:t xml:space="preserve">) </w:t>
      </w:r>
      <w:sdt>
        <w:sdtPr>
          <w:rPr>
            <w:rStyle w:val="Stile1"/>
          </w:rPr>
          <w:alias w:val="Domicilio professionale"/>
          <w:tag w:val="Domicilio professionale"/>
          <w:id w:val="-1981213546"/>
          <w:placeholder>
            <w:docPart w:val="038EABA61ECF440B815B1EACAFE6905B"/>
          </w:placeholder>
          <w:showingPlcHdr/>
        </w:sdtPr>
        <w:sdtEndPr>
          <w:rPr>
            <w:rStyle w:val="Carpredefinitoparagrafo"/>
            <w:rFonts w:ascii="Times New Roman" w:hAnsi="Times New Roman"/>
            <w:i/>
          </w:rPr>
        </w:sdtEndPr>
        <w:sdtContent>
          <w:r w:rsidR="001C2DB5">
            <w:rPr>
              <w:rStyle w:val="Stile1"/>
            </w:rPr>
            <w:t>_______________________________________</w:t>
          </w:r>
        </w:sdtContent>
      </w:sdt>
      <w:r w:rsidR="0093571B" w:rsidRPr="004A53FC">
        <w:rPr>
          <w:rFonts w:ascii="Verdana" w:hAnsi="Verdana"/>
        </w:rPr>
        <w:t>;</w:t>
      </w:r>
    </w:p>
    <w:p w14:paraId="5909CE73" w14:textId="55FD2FBB" w:rsidR="0003378C" w:rsidRPr="004A53FC" w:rsidRDefault="006226B4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43324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1A09AE" w:rsidRPr="004A53FC">
        <w:rPr>
          <w:rFonts w:ascii="Verdana" w:hAnsi="Verdana"/>
        </w:rPr>
        <w:t>di godere del pieno esercizio dei diritti civili;</w:t>
      </w:r>
    </w:p>
    <w:p w14:paraId="489648EB" w14:textId="32888FBF" w:rsidR="007B2FE5" w:rsidRPr="004A53FC" w:rsidRDefault="006226B4" w:rsidP="00185B2F">
      <w:pPr>
        <w:tabs>
          <w:tab w:val="num" w:pos="284"/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55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7B2FE5" w:rsidRPr="004A53FC">
        <w:rPr>
          <w:rFonts w:ascii="Verdana" w:hAnsi="Verdana"/>
        </w:rPr>
        <w:t>di essere in possesso del seguente titolo di studio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aurea"/>
          <w:tag w:val="Laurea"/>
          <w:id w:val="769742068"/>
          <w:placeholder>
            <w:docPart w:val="9C8F968886E54E3985A914C66AF63D0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_____________________</w:t>
          </w:r>
        </w:sdtContent>
      </w:sdt>
      <w:r w:rsidR="00552395" w:rsidRPr="009F5672">
        <w:rPr>
          <w:rFonts w:ascii="Verdana" w:hAnsi="Verdana"/>
        </w:rPr>
        <w:t>classe</w:t>
      </w:r>
      <w:r w:rsidR="009F5672" w:rsidRPr="009F567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lasse di laurea"/>
          <w:tag w:val="Classe di laurea"/>
          <w:id w:val="869185949"/>
          <w:placeholder>
            <w:docPart w:val="14CFECEAA8DF4CF79BD8D57D00AE4B7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</w:t>
          </w:r>
        </w:sdtContent>
      </w:sdt>
      <w:r w:rsidR="00820E5F" w:rsidRPr="001C2DB5">
        <w:rPr>
          <w:rFonts w:ascii="Verdana" w:hAnsi="Verdana"/>
        </w:rPr>
        <w:t xml:space="preserve"> </w:t>
      </w:r>
      <w:r w:rsidR="007B2FE5" w:rsidRPr="004A53FC">
        <w:rPr>
          <w:rFonts w:ascii="Verdana" w:hAnsi="Verdana"/>
        </w:rPr>
        <w:t xml:space="preserve">conseguito in data </w:t>
      </w:r>
      <w:sdt>
        <w:sdtPr>
          <w:rPr>
            <w:rStyle w:val="Stile1"/>
          </w:rPr>
          <w:alias w:val="Data Laurea"/>
          <w:tag w:val="Data Laurea"/>
          <w:id w:val="201369007"/>
          <w:placeholder>
            <w:docPart w:val="855B67B69C484D478FC14C58E435B922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876766064"/>
              <w:placeholder>
                <w:docPart w:val="605B04872301406C82CB5E8486531A58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</w:rPr>
                <w:t>_______</w:t>
              </w:r>
            </w:sdtContent>
          </w:sdt>
        </w:sdtContent>
      </w:sdt>
      <w:r w:rsidR="00820E5F" w:rsidRPr="004A53FC">
        <w:rPr>
          <w:rStyle w:val="Stile1"/>
        </w:rPr>
        <w:t xml:space="preserve"> </w:t>
      </w:r>
      <w:r w:rsidR="007B2FE5" w:rsidRPr="004A53FC">
        <w:rPr>
          <w:rFonts w:ascii="Verdana" w:hAnsi="Verdana"/>
        </w:rPr>
        <w:t>presso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Università"/>
          <w:tag w:val="Università"/>
          <w:id w:val="-427270633"/>
          <w:placeholder>
            <w:docPart w:val="0ECCF63FF9BA457EB580BC1C2764489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____________________</w:t>
          </w:r>
        </w:sdtContent>
      </w:sdt>
      <w:r w:rsidR="007B2FE5" w:rsidRPr="004A53FC">
        <w:rPr>
          <w:rFonts w:ascii="Verdana" w:hAnsi="Verdana"/>
        </w:rPr>
        <w:t>;</w:t>
      </w:r>
    </w:p>
    <w:p w14:paraId="487832FE" w14:textId="3BFF6508" w:rsidR="007B2FE5" w:rsidRPr="004A53FC" w:rsidRDefault="006226B4" w:rsidP="00185B2F">
      <w:pPr>
        <w:pStyle w:val="Corpotesto"/>
        <w:tabs>
          <w:tab w:val="clear" w:pos="8788"/>
          <w:tab w:val="left" w:pos="284"/>
          <w:tab w:val="left" w:pos="567"/>
          <w:tab w:val="num" w:pos="720"/>
          <w:tab w:val="left" w:pos="9617"/>
        </w:tabs>
        <w:spacing w:line="360" w:lineRule="auto"/>
        <w:ind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723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0E5F" w:rsidRPr="004A53FC">
        <w:rPr>
          <w:rFonts w:ascii="Verdana" w:hAnsi="Verdana"/>
          <w:sz w:val="20"/>
          <w:szCs w:val="20"/>
        </w:rPr>
        <w:t xml:space="preserve"> </w:t>
      </w:r>
      <w:r w:rsidR="00185B2F">
        <w:rPr>
          <w:rFonts w:ascii="Verdana" w:hAnsi="Verdana"/>
          <w:sz w:val="20"/>
          <w:szCs w:val="20"/>
        </w:rPr>
        <w:tab/>
      </w:r>
      <w:r w:rsidR="007B2FE5" w:rsidRPr="004A53FC">
        <w:rPr>
          <w:rFonts w:ascii="Verdana" w:hAnsi="Verdana"/>
          <w:sz w:val="20"/>
          <w:szCs w:val="20"/>
        </w:rPr>
        <w:t xml:space="preserve">di aver conseguito l’abilitazione all’esercizio della professione di </w:t>
      </w:r>
    </w:p>
    <w:p w14:paraId="46490906" w14:textId="3557F98A" w:rsidR="007B2FE5" w:rsidRPr="004A53FC" w:rsidRDefault="006226B4" w:rsidP="002263D7">
      <w:pPr>
        <w:pStyle w:val="Corpotesto"/>
        <w:tabs>
          <w:tab w:val="clear" w:pos="8788"/>
        </w:tabs>
        <w:spacing w:line="360" w:lineRule="auto"/>
        <w:ind w:left="284"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9015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FE5" w:rsidRPr="004A53FC">
        <w:rPr>
          <w:rFonts w:ascii="Verdana" w:hAnsi="Verdana"/>
          <w:sz w:val="20"/>
          <w:szCs w:val="20"/>
        </w:rPr>
        <w:t xml:space="preserve"> Dottore Commercialista</w:t>
      </w:r>
    </w:p>
    <w:p w14:paraId="7AEC0158" w14:textId="0B0D0511" w:rsidR="007B2FE5" w:rsidRPr="004A53FC" w:rsidRDefault="006226B4" w:rsidP="002263D7">
      <w:pPr>
        <w:pStyle w:val="Corpotesto"/>
        <w:tabs>
          <w:tab w:val="clear" w:pos="8788"/>
        </w:tabs>
        <w:spacing w:line="360" w:lineRule="auto"/>
        <w:ind w:left="284"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976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FE5" w:rsidRPr="004A53FC">
        <w:rPr>
          <w:rFonts w:ascii="Verdana" w:hAnsi="Verdana"/>
          <w:sz w:val="20"/>
          <w:szCs w:val="20"/>
        </w:rPr>
        <w:t xml:space="preserve"> Esperto Contabile</w:t>
      </w:r>
    </w:p>
    <w:p w14:paraId="4AFC88D3" w14:textId="68E579AC" w:rsidR="007B2FE5" w:rsidRPr="004A53FC" w:rsidRDefault="007B2FE5" w:rsidP="00185B2F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lastRenderedPageBreak/>
        <w:t>presso l’Università di</w:t>
      </w:r>
      <w:r w:rsidR="00820E5F" w:rsidRPr="004A53FC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ile1"/>
            <w:szCs w:val="20"/>
          </w:rPr>
          <w:alias w:val="Università di abilitazione"/>
          <w:tag w:val="Università di abilitazione"/>
          <w:id w:val="-1761680768"/>
          <w:placeholder>
            <w:docPart w:val="6454DAC00E4A46A1A35FCFAC52BAB61B"/>
          </w:placeholder>
          <w:showingPlcHdr/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r w:rsidR="009F5672">
            <w:rPr>
              <w:rStyle w:val="Stile1"/>
              <w:szCs w:val="20"/>
            </w:rPr>
            <w:t>______________</w:t>
          </w:r>
        </w:sdtContent>
      </w:sdt>
      <w:r w:rsidR="00552395" w:rsidRPr="004A53FC">
        <w:rPr>
          <w:rFonts w:ascii="Verdana" w:hAnsi="Verdana"/>
          <w:sz w:val="20"/>
          <w:szCs w:val="20"/>
        </w:rPr>
        <w:t xml:space="preserve"> sessione n. </w:t>
      </w:r>
      <w:sdt>
        <w:sdtPr>
          <w:rPr>
            <w:rStyle w:val="Stile1"/>
            <w:szCs w:val="20"/>
          </w:rPr>
          <w:alias w:val="Sessione abilitazione"/>
          <w:tag w:val="Sessione abilitazione"/>
          <w:id w:val="1796098090"/>
          <w:placeholder>
            <w:docPart w:val="94699BA8848446289444C15C9A7B7E67"/>
          </w:placeholder>
          <w:showingPlcHdr/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r w:rsidR="009F5672">
            <w:rPr>
              <w:rStyle w:val="Stile1"/>
              <w:szCs w:val="20"/>
            </w:rPr>
            <w:t>___________________</w:t>
          </w:r>
        </w:sdtContent>
      </w:sdt>
      <w:r w:rsidR="00820E5F" w:rsidRPr="004A53FC">
        <w:rPr>
          <w:rStyle w:val="Stile1"/>
          <w:szCs w:val="20"/>
        </w:rPr>
        <w:t xml:space="preserve"> </w:t>
      </w:r>
      <w:r w:rsidRPr="004A53FC">
        <w:rPr>
          <w:rFonts w:ascii="Verdana" w:hAnsi="Verdana"/>
          <w:sz w:val="20"/>
          <w:szCs w:val="20"/>
        </w:rPr>
        <w:t>in data</w:t>
      </w:r>
      <w:r w:rsidR="002263D7" w:rsidRPr="004A53FC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ile1"/>
            <w:szCs w:val="20"/>
          </w:rPr>
          <w:alias w:val="Data abilitazione"/>
          <w:tag w:val="Data abilitazione"/>
          <w:id w:val="308677959"/>
          <w:placeholder>
            <w:docPart w:val="DDFAFB3EFB9044D88645E4F9721B7836"/>
          </w:placeholder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sdt>
            <w:sdtPr>
              <w:rPr>
                <w:rStyle w:val="Stile1"/>
                <w:szCs w:val="20"/>
              </w:rPr>
              <w:id w:val="1954287525"/>
              <w:placeholder>
                <w:docPart w:val="93047D18D5C24F889B44CDCB952C682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  <w:szCs w:val="20"/>
                </w:rPr>
                <w:t>___________________</w:t>
              </w:r>
            </w:sdtContent>
          </w:sdt>
        </w:sdtContent>
      </w:sdt>
      <w:r w:rsidRPr="004A53FC">
        <w:rPr>
          <w:rFonts w:ascii="Verdana" w:hAnsi="Verdana"/>
          <w:sz w:val="20"/>
          <w:szCs w:val="20"/>
        </w:rPr>
        <w:t>;</w:t>
      </w:r>
    </w:p>
    <w:p w14:paraId="7CBBA538" w14:textId="77777777" w:rsidR="007561C2" w:rsidRPr="004A53FC" w:rsidRDefault="007561C2" w:rsidP="00934174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</w:p>
    <w:p w14:paraId="5E3BC2A2" w14:textId="47DD8C34" w:rsidR="005F242B" w:rsidRPr="004A53FC" w:rsidRDefault="006226B4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1313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934174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FD4EBC" w:rsidRPr="004A53FC">
        <w:rPr>
          <w:rFonts w:ascii="Verdana" w:hAnsi="Verdana"/>
        </w:rPr>
        <w:t xml:space="preserve">di non essere </w:t>
      </w:r>
      <w:r w:rsidR="00045D33" w:rsidRPr="004A53FC">
        <w:rPr>
          <w:rFonts w:ascii="Verdana" w:hAnsi="Verdana"/>
        </w:rPr>
        <w:t>attualmente</w:t>
      </w:r>
      <w:r w:rsidR="007B2FE5" w:rsidRPr="004A53FC">
        <w:rPr>
          <w:rFonts w:ascii="Verdana" w:hAnsi="Verdana"/>
        </w:rPr>
        <w:t xml:space="preserve"> iscritto in altro </w:t>
      </w:r>
      <w:r w:rsidR="007B2FE5" w:rsidRPr="004A53FC">
        <w:rPr>
          <w:rFonts w:ascii="Verdana" w:hAnsi="Verdana"/>
          <w:bCs/>
        </w:rPr>
        <w:sym w:font="Symbol" w:char="F099"/>
      </w:r>
      <w:r w:rsidR="007B2FE5" w:rsidRPr="004A53FC">
        <w:rPr>
          <w:rFonts w:ascii="Verdana" w:hAnsi="Verdana"/>
          <w:bCs/>
        </w:rPr>
        <w:t xml:space="preserve"> Albo </w:t>
      </w:r>
      <w:r w:rsidR="007B2FE5" w:rsidRPr="004A53FC">
        <w:rPr>
          <w:rFonts w:ascii="Verdana" w:hAnsi="Verdana"/>
          <w:bCs/>
        </w:rPr>
        <w:sym w:font="Symbol" w:char="F099"/>
      </w:r>
      <w:r w:rsidR="007B2FE5" w:rsidRPr="004A53FC">
        <w:rPr>
          <w:rFonts w:ascii="Verdana" w:hAnsi="Verdana"/>
          <w:bCs/>
        </w:rPr>
        <w:t xml:space="preserve"> Elenco speciale, sezione </w:t>
      </w:r>
      <w:r w:rsidR="007B2FE5" w:rsidRPr="004A53FC">
        <w:rPr>
          <w:rFonts w:ascii="Verdana" w:hAnsi="Verdana"/>
          <w:bCs/>
        </w:rPr>
        <w:sym w:font="Symbol" w:char="F099"/>
      </w:r>
      <w:r w:rsidR="007B2FE5" w:rsidRPr="004A53FC">
        <w:rPr>
          <w:rFonts w:ascii="Verdana" w:hAnsi="Verdana"/>
          <w:bCs/>
        </w:rPr>
        <w:t xml:space="preserve"> A </w:t>
      </w:r>
      <w:r w:rsidR="007B2FE5" w:rsidRPr="004A53FC">
        <w:rPr>
          <w:rFonts w:ascii="Verdana" w:hAnsi="Verdana"/>
          <w:bCs/>
        </w:rPr>
        <w:sym w:font="Symbol" w:char="F099"/>
      </w:r>
      <w:r w:rsidR="007B2FE5" w:rsidRPr="004A53FC">
        <w:rPr>
          <w:rFonts w:ascii="Verdana" w:hAnsi="Verdana"/>
          <w:bCs/>
        </w:rPr>
        <w:t xml:space="preserve"> B</w:t>
      </w:r>
      <w:r w:rsidR="007B2FE5" w:rsidRPr="004A53FC">
        <w:rPr>
          <w:rFonts w:ascii="Verdana" w:hAnsi="Verdana"/>
        </w:rPr>
        <w:t xml:space="preserve"> </w:t>
      </w:r>
      <w:r w:rsidR="001A09AE" w:rsidRPr="004A53FC">
        <w:rPr>
          <w:rFonts w:ascii="Verdana" w:hAnsi="Verdana"/>
        </w:rPr>
        <w:t>dell’Ordine dei Dottori Commercialisti e degli Esperti Contabili</w:t>
      </w:r>
      <w:r w:rsidR="00742698" w:rsidRPr="004A53FC">
        <w:rPr>
          <w:rFonts w:ascii="Verdana" w:hAnsi="Verdana"/>
        </w:rPr>
        <w:t>;</w:t>
      </w:r>
      <w:r w:rsidR="0003378C" w:rsidRPr="004A53FC">
        <w:rPr>
          <w:rFonts w:ascii="Verdana" w:hAnsi="Verdana"/>
        </w:rPr>
        <w:t xml:space="preserve"> </w:t>
      </w:r>
    </w:p>
    <w:p w14:paraId="35A69B97" w14:textId="77777777" w:rsidR="007B2FE5" w:rsidRPr="004A53FC" w:rsidRDefault="007B2FE5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53ABC86B" w14:textId="613C07A8" w:rsidR="007B2FE5" w:rsidRPr="004A53FC" w:rsidRDefault="006226B4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5672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934174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7B2FE5" w:rsidRPr="004A53FC">
        <w:rPr>
          <w:rFonts w:ascii="Verdana" w:hAnsi="Verdana"/>
        </w:rPr>
        <w:t>di non essere stato, in precedenza, iscritto nell’</w:t>
      </w:r>
      <w:sdt>
        <w:sdtPr>
          <w:rPr>
            <w:rFonts w:ascii="Verdana" w:hAnsi="Verdana"/>
          </w:rPr>
          <w:id w:val="9744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Albo </w:t>
      </w:r>
      <w:sdt>
        <w:sdtPr>
          <w:rPr>
            <w:rFonts w:ascii="Verdana" w:hAnsi="Verdana"/>
            <w:bCs/>
          </w:rPr>
          <w:id w:val="14740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Elenco speciale, sezione </w:t>
      </w:r>
      <w:sdt>
        <w:sdtPr>
          <w:rPr>
            <w:rFonts w:ascii="Verdana" w:hAnsi="Verdana"/>
            <w:bCs/>
          </w:rPr>
          <w:id w:val="17401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A </w:t>
      </w:r>
      <w:sdt>
        <w:sdtPr>
          <w:rPr>
            <w:rFonts w:ascii="Verdana" w:hAnsi="Verdana"/>
            <w:bCs/>
          </w:rPr>
          <w:id w:val="-16564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B</w:t>
      </w:r>
      <w:r w:rsidR="007B2FE5" w:rsidRPr="004A53FC">
        <w:rPr>
          <w:rFonts w:ascii="Verdana" w:hAnsi="Verdana"/>
        </w:rPr>
        <w:t xml:space="preserve"> dell’Ordine dei Dottori Commercialisti e degli Esperti Contabili di</w:t>
      </w:r>
      <w:r w:rsidR="00934174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rdine"/>
          <w:tag w:val="Ordine"/>
          <w:id w:val="-1925875346"/>
          <w:placeholder>
            <w:docPart w:val="332D7B09BB6F4DDBBCCE576CA1BAE33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____________</w:t>
          </w:r>
        </w:sdtContent>
      </w:sdt>
      <w:r w:rsidR="007B2FE5" w:rsidRPr="004A53FC">
        <w:rPr>
          <w:rFonts w:ascii="Verdana" w:hAnsi="Verdana"/>
        </w:rPr>
        <w:t>;</w:t>
      </w:r>
    </w:p>
    <w:p w14:paraId="0034A58A" w14:textId="0A7DD1E7" w:rsidR="00293906" w:rsidRPr="004A53FC" w:rsidRDefault="00742698" w:rsidP="00934174">
      <w:pPr>
        <w:autoSpaceDE w:val="0"/>
        <w:autoSpaceDN w:val="0"/>
        <w:adjustRightInd w:val="0"/>
        <w:spacing w:line="276" w:lineRule="auto"/>
        <w:ind w:left="284" w:right="23" w:hanging="284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</w:t>
      </w:r>
      <w:r w:rsidR="000E00FD" w:rsidRPr="004A53FC">
        <w:rPr>
          <w:rFonts w:ascii="Verdana" w:hAnsi="Verdana"/>
          <w:i/>
        </w:rPr>
        <w:t>ppure</w:t>
      </w:r>
    </w:p>
    <w:p w14:paraId="7EBF4B7D" w14:textId="56FEB2FD" w:rsidR="007B2FE5" w:rsidRPr="004A53FC" w:rsidRDefault="006226B4" w:rsidP="00185B2F">
      <w:pPr>
        <w:tabs>
          <w:tab w:val="num" w:pos="284"/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67633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74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934174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7B2FE5" w:rsidRPr="004A53FC">
        <w:rPr>
          <w:rFonts w:ascii="Verdana" w:hAnsi="Verdana"/>
        </w:rPr>
        <w:t xml:space="preserve">di essere stato iscritto nell’ </w:t>
      </w:r>
      <w:sdt>
        <w:sdtPr>
          <w:rPr>
            <w:rFonts w:ascii="Verdana" w:hAnsi="Verdana"/>
            <w:bCs/>
          </w:rPr>
          <w:id w:val="-20098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Albo </w:t>
      </w:r>
      <w:sdt>
        <w:sdtPr>
          <w:rPr>
            <w:rFonts w:ascii="Verdana" w:hAnsi="Verdana"/>
            <w:bCs/>
          </w:rPr>
          <w:id w:val="16167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Elenco speciale, sezione </w:t>
      </w:r>
      <w:sdt>
        <w:sdtPr>
          <w:rPr>
            <w:rFonts w:ascii="Verdana" w:hAnsi="Verdana"/>
            <w:bCs/>
          </w:rPr>
          <w:id w:val="201093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A </w:t>
      </w:r>
      <w:sdt>
        <w:sdtPr>
          <w:rPr>
            <w:rFonts w:ascii="Verdana" w:hAnsi="Verdana"/>
            <w:bCs/>
          </w:rPr>
          <w:id w:val="-3311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B2FE5" w:rsidRPr="004A53FC">
        <w:rPr>
          <w:rFonts w:ascii="Verdana" w:hAnsi="Verdana"/>
          <w:bCs/>
        </w:rPr>
        <w:t xml:space="preserve"> B</w:t>
      </w:r>
      <w:r w:rsidR="007B2FE5" w:rsidRPr="004A53FC">
        <w:rPr>
          <w:rFonts w:ascii="Verdana" w:hAnsi="Verdana"/>
        </w:rPr>
        <w:t xml:space="preserve"> dell’Ordine dei Dottori Commercialisti e degli Esperti Contabili di </w:t>
      </w:r>
      <w:sdt>
        <w:sdtPr>
          <w:rPr>
            <w:rStyle w:val="Stile1"/>
          </w:rPr>
          <w:alias w:val="Ordine"/>
          <w:tag w:val="Ordine"/>
          <w:id w:val="-1543205759"/>
          <w:placeholder>
            <w:docPart w:val="E7BFFD455D7D4420BC01E2FF7957973F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____________________</w:t>
          </w:r>
        </w:sdtContent>
      </w:sdt>
      <w:r w:rsidR="007B2FE5" w:rsidRPr="004A53FC">
        <w:rPr>
          <w:rFonts w:ascii="Verdana" w:hAnsi="Verdana"/>
        </w:rPr>
        <w:t xml:space="preserve"> dal</w:t>
      </w:r>
      <w:r w:rsidR="00AE26AB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inizio iscrizione"/>
          <w:tag w:val="data inizio iscrizione"/>
          <w:id w:val="-1928950503"/>
          <w:placeholder>
            <w:docPart w:val="63213E72729F42BDB6D27340FFC5FF90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058928592"/>
              <w:placeholder>
                <w:docPart w:val="202A7E6A14A24735B8CBC70BFBB95016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</w:rPr>
                <w:t>_________</w:t>
              </w:r>
            </w:sdtContent>
          </w:sdt>
        </w:sdtContent>
      </w:sdt>
      <w:r w:rsidR="005062C8" w:rsidRPr="004A53FC">
        <w:rPr>
          <w:rFonts w:ascii="Verdana" w:hAnsi="Verdana"/>
        </w:rPr>
        <w:t xml:space="preserve"> </w:t>
      </w:r>
      <w:r w:rsidR="007B2FE5" w:rsidRPr="004A53FC">
        <w:rPr>
          <w:rFonts w:ascii="Verdana" w:hAnsi="Verdana"/>
        </w:rPr>
        <w:t>al</w:t>
      </w:r>
      <w:r w:rsidR="00AE26AB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fine iscrizione"/>
          <w:tag w:val="data fine iscrizione"/>
          <w:id w:val="-817796797"/>
          <w:placeholder>
            <w:docPart w:val="678BED3B19B4448E9D3AD2090C9BFE46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435746503"/>
              <w:placeholder>
                <w:docPart w:val="7A854254BB204B2E99F41D6C8482AAF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</w:rPr>
                <w:t>___________________</w:t>
              </w:r>
            </w:sdtContent>
          </w:sdt>
        </w:sdtContent>
      </w:sdt>
      <w:r w:rsidR="007B2FE5" w:rsidRPr="004A53FC">
        <w:rPr>
          <w:rFonts w:ascii="Verdana" w:hAnsi="Verdana"/>
        </w:rPr>
        <w:t>;</w:t>
      </w:r>
    </w:p>
    <w:p w14:paraId="0BBFE8A2" w14:textId="77777777" w:rsidR="005F242B" w:rsidRPr="004A53FC" w:rsidRDefault="005F242B" w:rsidP="00AE26A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5C4C5834" w14:textId="02572B5F" w:rsidR="00293906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86917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essere a conoscenza di essere sottoposto a procedimenti penali;</w:t>
      </w:r>
    </w:p>
    <w:p w14:paraId="77E0BC6C" w14:textId="3189735D" w:rsidR="00293906" w:rsidRPr="004A53FC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03A96CE8" w14:textId="65277D87" w:rsidR="00293906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5242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essere sottoposto a procedimento penale per</w:t>
      </w:r>
      <w:r w:rsidR="00185B2F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ggetto del procedimento penale"/>
          <w:tag w:val="oggetto del procedimento penale"/>
          <w:id w:val="1495151730"/>
          <w:placeholder>
            <w:docPart w:val="20C9418A5FA24EFFB75F76C67382277A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</w:t>
          </w:r>
        </w:sdtContent>
      </w:sdt>
      <w:r w:rsidR="00293906" w:rsidRPr="004A53FC">
        <w:rPr>
          <w:rFonts w:ascii="Verdana" w:hAnsi="Verdana"/>
        </w:rPr>
        <w:t>;</w:t>
      </w:r>
    </w:p>
    <w:p w14:paraId="15C3A287" w14:textId="77777777" w:rsidR="005F242B" w:rsidRPr="004A53FC" w:rsidRDefault="005F242B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0D3EC8E6" w14:textId="4A0B4575" w:rsidR="00293906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234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293906" w:rsidRPr="004A53FC"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14:paraId="3CADC758" w14:textId="77777777" w:rsidR="00293906" w:rsidRPr="004A53FC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71C53FC0" w14:textId="4E761E1D" w:rsidR="00293906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8996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aver riportato le seguenti condanne penali:</w:t>
      </w:r>
      <w:r w:rsidR="00AB6D25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Specificare le condanne penali"/>
          <w:tag w:val="Specificare le condanne penali"/>
          <w:id w:val="-1001428047"/>
          <w:placeholder>
            <w:docPart w:val="4D997F026DA64DECA7A65466AECB01C0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</w:t>
          </w:r>
        </w:sdtContent>
      </w:sdt>
      <w:r w:rsidR="00293906" w:rsidRPr="004A53FC">
        <w:rPr>
          <w:rFonts w:ascii="Verdana" w:hAnsi="Verdana"/>
        </w:rPr>
        <w:t>;</w:t>
      </w:r>
    </w:p>
    <w:p w14:paraId="372B9F36" w14:textId="77777777" w:rsidR="005F242B" w:rsidRPr="004A53FC" w:rsidRDefault="005F242B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1F87BB34" w14:textId="246E2C29" w:rsidR="00FD4EBC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398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FD4EBC" w:rsidRPr="004A53FC">
        <w:rPr>
          <w:rFonts w:ascii="Verdana" w:hAnsi="Verdana"/>
        </w:rPr>
        <w:t>di non aver riportato sanzioni disciplinari;</w:t>
      </w:r>
    </w:p>
    <w:p w14:paraId="3525728A" w14:textId="77777777" w:rsidR="00FD4EBC" w:rsidRPr="004A53FC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78A7D7E5" w14:textId="31A0E169" w:rsidR="00FD4EBC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685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FD4EBC" w:rsidRPr="004A53FC">
        <w:rPr>
          <w:rFonts w:ascii="Verdana" w:hAnsi="Verdana"/>
        </w:rPr>
        <w:t>di aver riportato le seguenti sanzioni disciplinari</w:t>
      </w:r>
      <w:r w:rsidR="006829EB" w:rsidRPr="004A53FC">
        <w:rPr>
          <w:rFonts w:ascii="Verdana" w:hAnsi="Verdana"/>
        </w:rPr>
        <w:t>:</w:t>
      </w:r>
      <w:r w:rsidR="00080CF5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Sanzioni disciplinari"/>
          <w:tag w:val="Sanzioni disciplinari"/>
          <w:id w:val="-2080515195"/>
          <w:placeholder>
            <w:docPart w:val="861A885B453247E7B88428E54AE7D818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_____________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FD4EBC" w:rsidRPr="004A53FC">
        <w:rPr>
          <w:rFonts w:ascii="Verdana" w:hAnsi="Verdana"/>
        </w:rPr>
        <w:t>irrogate dall'Ordine di</w:t>
      </w:r>
      <w:r w:rsidR="004D4AFC">
        <w:rPr>
          <w:rFonts w:ascii="Verdana" w:hAnsi="Verdana"/>
        </w:rPr>
        <w:t xml:space="preserve"> </w:t>
      </w:r>
      <w:r w:rsidR="007343AE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rdine"/>
          <w:tag w:val="Ordine"/>
          <w:id w:val="2058966169"/>
          <w:placeholder>
            <w:docPart w:val="00CFA3022DD94914A89A2FC8566CB33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_________________</w:t>
          </w:r>
        </w:sdtContent>
      </w:sdt>
      <w:r w:rsidR="00FD4EBC" w:rsidRPr="004A53FC">
        <w:rPr>
          <w:rFonts w:ascii="Verdana" w:hAnsi="Verdana"/>
        </w:rPr>
        <w:t>;</w:t>
      </w:r>
    </w:p>
    <w:p w14:paraId="5A125C22" w14:textId="77777777" w:rsidR="005F242B" w:rsidRPr="004A53FC" w:rsidRDefault="005F242B" w:rsidP="007343AE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0D656C95" w14:textId="03F43BAF" w:rsidR="00293906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25425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essere interdetto e inabilitato;</w:t>
      </w:r>
    </w:p>
    <w:p w14:paraId="070336A5" w14:textId="77777777" w:rsidR="005F242B" w:rsidRPr="004A53FC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2154195B" w14:textId="4BA26770" w:rsidR="00293906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488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trovarsi in stato di liquidazione o di fallimento, di non avere procedure concorsuali</w:t>
      </w:r>
      <w:r w:rsidR="0003378C" w:rsidRPr="004A53FC">
        <w:rPr>
          <w:rFonts w:ascii="Verdana" w:hAnsi="Verdana"/>
        </w:rPr>
        <w:t xml:space="preserve"> </w:t>
      </w:r>
      <w:r w:rsidR="00293906" w:rsidRPr="004A53FC">
        <w:rPr>
          <w:rFonts w:ascii="Verdana" w:hAnsi="Verdana"/>
        </w:rPr>
        <w:t>in corso e di non aver presentato domanda di concordato</w:t>
      </w:r>
      <w:r w:rsidR="005F242B" w:rsidRPr="004A53FC">
        <w:rPr>
          <w:rFonts w:ascii="Verdana" w:hAnsi="Verdana"/>
        </w:rPr>
        <w:t>;</w:t>
      </w:r>
    </w:p>
    <w:p w14:paraId="78605267" w14:textId="77777777" w:rsidR="005F242B" w:rsidRPr="004A53FC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224628B0" w14:textId="30671CBD" w:rsidR="000123D5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210676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0123D5" w:rsidRPr="004A53FC">
        <w:rPr>
          <w:rFonts w:ascii="Verdana" w:hAnsi="Verdana"/>
        </w:rPr>
        <w:t>di non incorrere in uno dei casi di incompatibilità di cui all’art. 4 del D.Lgs. 139/2005</w:t>
      </w:r>
      <w:r w:rsidR="00830C99" w:rsidRPr="004A53FC">
        <w:rPr>
          <w:rFonts w:ascii="Verdana" w:hAnsi="Verdana"/>
        </w:rPr>
        <w:t>;</w:t>
      </w:r>
      <w:r w:rsidR="000123D5" w:rsidRPr="004A53FC">
        <w:rPr>
          <w:rFonts w:ascii="Verdana" w:hAnsi="Verdana"/>
        </w:rPr>
        <w:t xml:space="preserve"> </w:t>
      </w:r>
    </w:p>
    <w:p w14:paraId="7893B7BC" w14:textId="77777777" w:rsidR="000123D5" w:rsidRPr="004A53FC" w:rsidRDefault="000123D5" w:rsidP="000123D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55FC924B" w14:textId="7EC64B75" w:rsidR="000123D5" w:rsidRPr="004A53FC" w:rsidRDefault="006226B4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94890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0123D5" w:rsidRPr="004A53FC">
        <w:rPr>
          <w:rFonts w:ascii="Verdana" w:hAnsi="Verdana"/>
        </w:rPr>
        <w:t>di incorrere nel seguente caso di incompatibilità di cui all’art. 4 del D.Lgs. 139/2005</w:t>
      </w:r>
      <w:r w:rsidR="007343AE" w:rsidRPr="004A53FC">
        <w:rPr>
          <w:rFonts w:ascii="Verdana" w:hAnsi="Verdana"/>
        </w:rPr>
        <w:t xml:space="preserve">: </w:t>
      </w:r>
      <w:sdt>
        <w:sdtPr>
          <w:rPr>
            <w:rStyle w:val="Stile1"/>
          </w:rPr>
          <w:alias w:val="caso di incompatibilità"/>
          <w:tag w:val="caso di incompatibilità"/>
          <w:id w:val="1044557245"/>
          <w:placeholder>
            <w:docPart w:val="9E1FC555E5844D37B28DE3672093566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______________________________</w:t>
          </w:r>
        </w:sdtContent>
      </w:sdt>
      <w:r w:rsidR="00830C99" w:rsidRPr="004A53FC">
        <w:rPr>
          <w:rFonts w:ascii="Verdana" w:hAnsi="Verdana"/>
        </w:rPr>
        <w:t>;</w:t>
      </w:r>
    </w:p>
    <w:p w14:paraId="71868150" w14:textId="77777777" w:rsidR="005F242B" w:rsidRPr="004A53FC" w:rsidRDefault="005F242B" w:rsidP="00FD4EBC">
      <w:pPr>
        <w:pStyle w:val="Corpo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14:paraId="501BD7B7" w14:textId="1849CEAD" w:rsidR="00CA2C70" w:rsidRPr="004A53FC" w:rsidRDefault="006226B4" w:rsidP="00AB6D25">
      <w:pPr>
        <w:tabs>
          <w:tab w:val="left" w:pos="284"/>
        </w:tabs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1005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CA2C70" w:rsidRPr="004A53FC">
        <w:rPr>
          <w:rFonts w:ascii="Verdana" w:hAnsi="Verdana"/>
        </w:rPr>
        <w:t xml:space="preserve">di essere iscritto al Registro Revisori Legali </w:t>
      </w:r>
      <w:r w:rsidR="00830C99" w:rsidRPr="004A53FC">
        <w:rPr>
          <w:rFonts w:ascii="Verdana" w:hAnsi="Verdana"/>
        </w:rPr>
        <w:t>(n.</w:t>
      </w:r>
      <w:r w:rsidR="00CA2C70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umero iscrizione Revisore Legale"/>
          <w:tag w:val="Numero iscrizione Revisore Legale"/>
          <w:id w:val="967783011"/>
          <w:placeholder>
            <w:docPart w:val="849471D598CC4E6B93EBDD0A5BC4401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830C99" w:rsidRPr="004A53FC">
        <w:rPr>
          <w:rFonts w:ascii="Verdana" w:hAnsi="Verdana"/>
        </w:rPr>
        <w:t>dal</w:t>
      </w:r>
      <w:r w:rsidR="007343AE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iscrizione Revisore Legale"/>
          <w:tag w:val="Data iscrizione Revisore Legale"/>
          <w:id w:val="1979268581"/>
          <w:placeholder>
            <w:docPart w:val="494C614F0C99455D88AC1DB26770C0BC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535899212"/>
              <w:placeholder>
                <w:docPart w:val="E0EE50F014FB4D29A31E7DE5597CC87F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F5338C">
                <w:rPr>
                  <w:rStyle w:val="Stile1"/>
                </w:rPr>
                <w:t>_________</w:t>
              </w:r>
            </w:sdtContent>
          </w:sdt>
        </w:sdtContent>
      </w:sdt>
      <w:r w:rsidR="00CA2C70" w:rsidRPr="004A53FC">
        <w:rPr>
          <w:rFonts w:ascii="Verdana" w:hAnsi="Verdana"/>
        </w:rPr>
        <w:t>;</w:t>
      </w:r>
    </w:p>
    <w:p w14:paraId="4700D78C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0CC748A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E41E4E1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83EE975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D6D61ED" w14:textId="50F6699F" w:rsidR="00EA00EE" w:rsidRPr="004A53FC" w:rsidRDefault="00EA00EE" w:rsidP="00934174">
      <w:pPr>
        <w:tabs>
          <w:tab w:val="left" w:pos="9558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>A tal fine allega</w:t>
      </w:r>
      <w:r w:rsidR="001A09AE" w:rsidRPr="004A53FC">
        <w:rPr>
          <w:rFonts w:ascii="Verdana" w:hAnsi="Verdana"/>
        </w:rPr>
        <w:t xml:space="preserve"> i seguenti documenti</w:t>
      </w:r>
      <w:r w:rsidRPr="004A53FC">
        <w:rPr>
          <w:rFonts w:ascii="Verdana" w:hAnsi="Verdana"/>
        </w:rPr>
        <w:t>:</w:t>
      </w:r>
    </w:p>
    <w:p w14:paraId="242A205E" w14:textId="77777777" w:rsidR="00934174" w:rsidRPr="004C2138" w:rsidRDefault="005062C8" w:rsidP="00934174">
      <w:pPr>
        <w:pStyle w:val="Paragrafoelenco"/>
        <w:numPr>
          <w:ilvl w:val="0"/>
          <w:numId w:val="9"/>
        </w:numPr>
        <w:tabs>
          <w:tab w:val="left" w:pos="284"/>
          <w:tab w:val="left" w:pos="9558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  <w:i/>
        </w:rPr>
      </w:pPr>
      <w:r w:rsidRPr="004C2138">
        <w:rPr>
          <w:rFonts w:ascii="Verdana" w:hAnsi="Verdana"/>
        </w:rPr>
        <w:t xml:space="preserve">n. 1 fotografia in formato digitale </w:t>
      </w:r>
    </w:p>
    <w:p w14:paraId="02B2EA83" w14:textId="7F288DD0" w:rsidR="00EA00EE" w:rsidRPr="004C2138" w:rsidRDefault="001A09AE" w:rsidP="00934174">
      <w:pPr>
        <w:pStyle w:val="Paragrafoelenco"/>
        <w:numPr>
          <w:ilvl w:val="0"/>
          <w:numId w:val="9"/>
        </w:numPr>
        <w:tabs>
          <w:tab w:val="left" w:pos="284"/>
          <w:tab w:val="left" w:pos="9558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  <w:i/>
        </w:rPr>
      </w:pPr>
      <w:r w:rsidRPr="004C2138">
        <w:rPr>
          <w:rFonts w:ascii="Verdana" w:hAnsi="Verdana"/>
        </w:rPr>
        <w:t>a</w:t>
      </w:r>
      <w:r w:rsidR="00EA00EE" w:rsidRPr="004C2138">
        <w:rPr>
          <w:rFonts w:ascii="Verdana" w:hAnsi="Verdana"/>
        </w:rPr>
        <w:t xml:space="preserve">ttestazione del versamento di € 168,00 sul c/c 8003 intestato a: </w:t>
      </w:r>
      <w:r w:rsidR="00AD1FB7" w:rsidRPr="004C2138">
        <w:rPr>
          <w:rFonts w:ascii="Verdana" w:hAnsi="Verdana"/>
        </w:rPr>
        <w:t xml:space="preserve">Agenzia delle entrate, centro operativo di Pescara – tasse e </w:t>
      </w:r>
      <w:r w:rsidR="00A87E2D" w:rsidRPr="004C2138">
        <w:rPr>
          <w:rFonts w:ascii="Verdana" w:hAnsi="Verdana"/>
        </w:rPr>
        <w:t xml:space="preserve">CC.GG. </w:t>
      </w:r>
      <w:r w:rsidRPr="004C2138">
        <w:rPr>
          <w:rFonts w:ascii="Verdana" w:hAnsi="Verdana"/>
          <w:i/>
        </w:rPr>
        <w:t>(</w:t>
      </w:r>
      <w:r w:rsidRPr="004C2138">
        <w:rPr>
          <w:rFonts w:ascii="Verdana" w:hAnsi="Verdana"/>
          <w:i/>
          <w:color w:val="FF0000"/>
        </w:rPr>
        <w:t>solo per l'iscrizione ne</w:t>
      </w:r>
      <w:r w:rsidR="00EA00EE" w:rsidRPr="004C2138">
        <w:rPr>
          <w:rFonts w:ascii="Verdana" w:hAnsi="Verdana"/>
          <w:i/>
          <w:color w:val="FF0000"/>
        </w:rPr>
        <w:t>ll'Albo</w:t>
      </w:r>
      <w:r w:rsidR="00EA00EE" w:rsidRPr="004C2138">
        <w:rPr>
          <w:rFonts w:ascii="Verdana" w:hAnsi="Verdana"/>
          <w:i/>
        </w:rPr>
        <w:t>)</w:t>
      </w:r>
    </w:p>
    <w:p w14:paraId="24DB568B" w14:textId="77777777" w:rsidR="00985D81" w:rsidRPr="004A53FC" w:rsidRDefault="001A09AE" w:rsidP="00934174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>c</w:t>
      </w:r>
      <w:r w:rsidR="008B2FDD" w:rsidRPr="004A53FC">
        <w:rPr>
          <w:rFonts w:ascii="Verdana" w:hAnsi="Verdana"/>
        </w:rPr>
        <w:t>opia documento d’</w:t>
      </w:r>
      <w:r w:rsidR="00985D81" w:rsidRPr="004A53FC">
        <w:rPr>
          <w:rFonts w:ascii="Verdana" w:hAnsi="Verdana"/>
        </w:rPr>
        <w:t>identità</w:t>
      </w:r>
      <w:r w:rsidR="008B2FDD" w:rsidRPr="004A53FC">
        <w:rPr>
          <w:rFonts w:ascii="Verdana" w:hAnsi="Verdana"/>
        </w:rPr>
        <w:t xml:space="preserve"> in corso di validità</w:t>
      </w:r>
    </w:p>
    <w:p w14:paraId="0D93D9C2" w14:textId="77777777" w:rsidR="00985D81" w:rsidRPr="004A53FC" w:rsidRDefault="001A09AE" w:rsidP="00934174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>c</w:t>
      </w:r>
      <w:r w:rsidR="00985D81" w:rsidRPr="004A53FC">
        <w:rPr>
          <w:rFonts w:ascii="Verdana" w:hAnsi="Verdana"/>
        </w:rPr>
        <w:t>opia codice fiscale</w:t>
      </w:r>
    </w:p>
    <w:p w14:paraId="7C15A7FD" w14:textId="3E4D4BF1" w:rsidR="00DB681A" w:rsidRDefault="00FD4EBC" w:rsidP="009341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informativa </w:t>
      </w:r>
      <w:r w:rsidR="006A380D" w:rsidRPr="004A53FC">
        <w:rPr>
          <w:rFonts w:ascii="Verdana" w:hAnsi="Verdana"/>
        </w:rPr>
        <w:t>privacy</w:t>
      </w:r>
      <w:r w:rsidR="00DB681A" w:rsidRPr="004A53FC">
        <w:rPr>
          <w:rFonts w:ascii="Verdana" w:hAnsi="Verdana"/>
        </w:rPr>
        <w:t xml:space="preserve"> </w:t>
      </w:r>
      <w:r w:rsidR="00DB681A" w:rsidRPr="004A53FC">
        <w:rPr>
          <w:rFonts w:ascii="Verdana" w:hAnsi="Verdana"/>
          <w:i/>
        </w:rPr>
        <w:t>(da stampare fronte-retro)</w:t>
      </w:r>
    </w:p>
    <w:p w14:paraId="36673591" w14:textId="1018357E" w:rsidR="00F47FBB" w:rsidRPr="004A53FC" w:rsidRDefault="00F47FBB" w:rsidP="009341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F47FBB">
        <w:rPr>
          <w:rFonts w:ascii="Verdana" w:hAnsi="Verdana"/>
        </w:rPr>
        <w:t>ichiarazione assolvimento imposta di bollo</w:t>
      </w:r>
      <w:r>
        <w:rPr>
          <w:rFonts w:ascii="Verdana" w:hAnsi="Verdana"/>
        </w:rPr>
        <w:t>.</w:t>
      </w:r>
    </w:p>
    <w:p w14:paraId="59225E1B" w14:textId="64B3F031" w:rsidR="006829EB" w:rsidRPr="004A53FC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661264A3" w14:textId="77777777" w:rsidR="00934174" w:rsidRPr="004A53FC" w:rsidRDefault="00934174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681129E" w14:textId="77777777" w:rsidR="00830C99" w:rsidRPr="004A53FC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Il sottoscritto si impegna a comunicare </w:t>
      </w:r>
      <w:r w:rsidR="00830C99" w:rsidRPr="004A53FC">
        <w:rPr>
          <w:rFonts w:ascii="Verdana" w:hAnsi="Verdana"/>
        </w:rPr>
        <w:t>nel più breve tempo possibile ogni variazione dovesse intervenire ai dati e alle dichiarazioni sopra riportate.</w:t>
      </w:r>
    </w:p>
    <w:p w14:paraId="70B404F2" w14:textId="77777777" w:rsidR="00830C99" w:rsidRPr="004A53FC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52EB80B" w14:textId="77777777" w:rsidR="001A09AE" w:rsidRPr="004A53FC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In caso di iscrizione </w:t>
      </w:r>
      <w:r w:rsidR="006A380D" w:rsidRPr="004A53FC">
        <w:rPr>
          <w:rFonts w:ascii="Verdana" w:hAnsi="Verdana"/>
        </w:rPr>
        <w:t>ne</w:t>
      </w:r>
      <w:r w:rsidRPr="004A53FC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14:paraId="2C5748DA" w14:textId="77777777" w:rsidR="001A09AE" w:rsidRPr="004A53FC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B929848" w14:textId="77777777" w:rsidR="00742698" w:rsidRPr="004A53FC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ab/>
      </w:r>
    </w:p>
    <w:p w14:paraId="31E8C7C4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>Cordiali saluti.</w:t>
      </w:r>
    </w:p>
    <w:p w14:paraId="4A447A3A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4011DC9C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84928D6" w14:textId="374F3DD8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Data </w:t>
      </w:r>
      <w:sdt>
        <w:sdtPr>
          <w:rPr>
            <w:rStyle w:val="Stile1"/>
          </w:rPr>
          <w:alias w:val="Data"/>
          <w:tag w:val="Data"/>
          <w:id w:val="-1730376201"/>
          <w:placeholder>
            <w:docPart w:val="51D65D96C9484CC2AD87EAA8F642300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F5338C">
            <w:rPr>
              <w:rStyle w:val="Stile1"/>
            </w:rPr>
            <w:t>_________________</w:t>
          </w:r>
        </w:sdtContent>
      </w:sdt>
      <w:r w:rsidR="004A53FC" w:rsidRPr="004A53FC">
        <w:rPr>
          <w:rFonts w:ascii="Verdana" w:hAnsi="Verdana"/>
        </w:rPr>
        <w:t xml:space="preserve"> </w:t>
      </w:r>
      <w:r w:rsidR="00F5338C">
        <w:rPr>
          <w:rFonts w:ascii="Verdana" w:hAnsi="Verdana"/>
        </w:rPr>
        <w:t xml:space="preserve">          </w:t>
      </w:r>
      <w:r w:rsidRPr="004A53FC">
        <w:rPr>
          <w:rFonts w:ascii="Verdana" w:hAnsi="Verdana"/>
        </w:rPr>
        <w:t xml:space="preserve">Firma </w:t>
      </w:r>
      <w:sdt>
        <w:sdtPr>
          <w:rPr>
            <w:rStyle w:val="Stile1"/>
          </w:rPr>
          <w:alias w:val="Firma"/>
          <w:tag w:val="Firma"/>
          <w:id w:val="-1244330165"/>
          <w:placeholder>
            <w:docPart w:val="385DCB1BBAF14420A5353768901F9F6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F5338C">
            <w:rPr>
              <w:rStyle w:val="Stile1"/>
            </w:rPr>
            <w:t>_______________________</w:t>
          </w:r>
        </w:sdtContent>
      </w:sdt>
    </w:p>
    <w:p w14:paraId="79B05D40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0B2798">
      <w:footerReference w:type="default" r:id="rId8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958" w14:textId="77777777" w:rsidR="003E516C" w:rsidRDefault="003E516C">
      <w:r>
        <w:separator/>
      </w:r>
    </w:p>
  </w:endnote>
  <w:endnote w:type="continuationSeparator" w:id="0">
    <w:p w14:paraId="242338E6" w14:textId="77777777" w:rsidR="003E516C" w:rsidRDefault="003E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E8F1" w14:textId="2148D27E" w:rsidR="00C05F86" w:rsidRPr="00DE5581" w:rsidRDefault="00C05F86" w:rsidP="006A380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 ISCRIZIONE_mod.002 – Rev. 1.</w:t>
    </w:r>
    <w:r w:rsidR="006226B4">
      <w:rPr>
        <w:rFonts w:ascii="Calibri" w:hAnsi="Calibri" w:cs="Calibri"/>
      </w:rPr>
      <w:t>3</w:t>
    </w:r>
    <w:r>
      <w:rPr>
        <w:rFonts w:ascii="Calibri" w:hAnsi="Calibri" w:cs="Calibri"/>
      </w:rPr>
      <w:t xml:space="preserve"> del </w:t>
    </w:r>
    <w:r w:rsidR="00080CF5">
      <w:rPr>
        <w:rFonts w:ascii="Calibri" w:hAnsi="Calibri" w:cs="Calibri"/>
      </w:rPr>
      <w:t>2</w:t>
    </w:r>
    <w:r w:rsidR="006226B4">
      <w:rPr>
        <w:rFonts w:ascii="Calibri" w:hAnsi="Calibri" w:cs="Calibri"/>
      </w:rPr>
      <w:t>2</w:t>
    </w:r>
    <w:r w:rsidR="00080CF5">
      <w:rPr>
        <w:rFonts w:ascii="Calibri" w:hAnsi="Calibri" w:cs="Calibri"/>
      </w:rPr>
      <w:t>.0</w:t>
    </w:r>
    <w:r w:rsidR="006226B4">
      <w:rPr>
        <w:rFonts w:ascii="Calibri" w:hAnsi="Calibri" w:cs="Calibri"/>
      </w:rPr>
      <w:t>3</w:t>
    </w:r>
    <w:r w:rsidR="00080CF5">
      <w:rPr>
        <w:rFonts w:ascii="Calibri" w:hAnsi="Calibri" w:cs="Calibri"/>
      </w:rPr>
      <w:t>.202</w:t>
    </w:r>
    <w:r w:rsidR="006226B4">
      <w:rPr>
        <w:rFonts w:ascii="Calibri" w:hAnsi="Calibri" w:cs="Calibri"/>
      </w:rPr>
      <w:t>3</w:t>
    </w:r>
  </w:p>
  <w:p w14:paraId="77E3641A" w14:textId="77777777" w:rsidR="00C05F86" w:rsidRDefault="00C05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7D56" w14:textId="77777777" w:rsidR="003E516C" w:rsidRDefault="003E516C">
      <w:r>
        <w:separator/>
      </w:r>
    </w:p>
  </w:footnote>
  <w:footnote w:type="continuationSeparator" w:id="0">
    <w:p w14:paraId="3E488D6F" w14:textId="77777777" w:rsidR="003E516C" w:rsidRDefault="003E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E38"/>
    <w:multiLevelType w:val="hybridMultilevel"/>
    <w:tmpl w:val="C4045DBC"/>
    <w:lvl w:ilvl="0" w:tplc="A4F6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2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2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2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4982"/>
    <w:multiLevelType w:val="hybridMultilevel"/>
    <w:tmpl w:val="95A68480"/>
    <w:lvl w:ilvl="0" w:tplc="54F8FF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D38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8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01EC"/>
    <w:multiLevelType w:val="hybridMultilevel"/>
    <w:tmpl w:val="D1E4B8E2"/>
    <w:lvl w:ilvl="0" w:tplc="6382F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FxrWsH0wKncght6gfBylNypmg/w7e2y8Yoj0WbaWMti3LsvrLTExp2omV1S7HAaBbFk/5uBdmdNPMD9sRuEA==" w:salt="RLsmMKwgX6TYtebAAuiP4g=="/>
  <w:defaultTabStop w:val="709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6"/>
    <w:rsid w:val="000000C9"/>
    <w:rsid w:val="000123D5"/>
    <w:rsid w:val="0003378C"/>
    <w:rsid w:val="00045D33"/>
    <w:rsid w:val="00080CF5"/>
    <w:rsid w:val="000B23A2"/>
    <w:rsid w:val="000B2798"/>
    <w:rsid w:val="000B721C"/>
    <w:rsid w:val="000C2640"/>
    <w:rsid w:val="000D58E9"/>
    <w:rsid w:val="000E00FD"/>
    <w:rsid w:val="000E6AF0"/>
    <w:rsid w:val="000F12D7"/>
    <w:rsid w:val="000F160E"/>
    <w:rsid w:val="000F734C"/>
    <w:rsid w:val="00185B2F"/>
    <w:rsid w:val="001A09AE"/>
    <w:rsid w:val="001C2DB5"/>
    <w:rsid w:val="002263D7"/>
    <w:rsid w:val="00242F25"/>
    <w:rsid w:val="0029268B"/>
    <w:rsid w:val="00292E77"/>
    <w:rsid w:val="00293906"/>
    <w:rsid w:val="002A6DA9"/>
    <w:rsid w:val="002B75C1"/>
    <w:rsid w:val="002E7E93"/>
    <w:rsid w:val="002F35AD"/>
    <w:rsid w:val="002F4771"/>
    <w:rsid w:val="00315F72"/>
    <w:rsid w:val="00397B14"/>
    <w:rsid w:val="003E516C"/>
    <w:rsid w:val="003F3971"/>
    <w:rsid w:val="00417AD3"/>
    <w:rsid w:val="00434AF6"/>
    <w:rsid w:val="004718D6"/>
    <w:rsid w:val="004A53FC"/>
    <w:rsid w:val="004B0752"/>
    <w:rsid w:val="004C2138"/>
    <w:rsid w:val="004D4AFC"/>
    <w:rsid w:val="005062C8"/>
    <w:rsid w:val="00552395"/>
    <w:rsid w:val="005C1FDE"/>
    <w:rsid w:val="005F242B"/>
    <w:rsid w:val="006069AF"/>
    <w:rsid w:val="00614C52"/>
    <w:rsid w:val="006226B4"/>
    <w:rsid w:val="00631207"/>
    <w:rsid w:val="006829EB"/>
    <w:rsid w:val="006A380D"/>
    <w:rsid w:val="006C4D41"/>
    <w:rsid w:val="006D0707"/>
    <w:rsid w:val="006E0164"/>
    <w:rsid w:val="006F5437"/>
    <w:rsid w:val="00733895"/>
    <w:rsid w:val="007343AE"/>
    <w:rsid w:val="00742698"/>
    <w:rsid w:val="007561C2"/>
    <w:rsid w:val="007A0E3B"/>
    <w:rsid w:val="007A79F5"/>
    <w:rsid w:val="007B2FE5"/>
    <w:rsid w:val="00820E5F"/>
    <w:rsid w:val="00830C99"/>
    <w:rsid w:val="0088081E"/>
    <w:rsid w:val="008B2FDD"/>
    <w:rsid w:val="008C5A07"/>
    <w:rsid w:val="008F0AA7"/>
    <w:rsid w:val="009310D8"/>
    <w:rsid w:val="00932FA0"/>
    <w:rsid w:val="00934174"/>
    <w:rsid w:val="0093571B"/>
    <w:rsid w:val="00937223"/>
    <w:rsid w:val="00970E71"/>
    <w:rsid w:val="0097704A"/>
    <w:rsid w:val="00985D81"/>
    <w:rsid w:val="009D14C1"/>
    <w:rsid w:val="009F5672"/>
    <w:rsid w:val="00A13F8B"/>
    <w:rsid w:val="00A14802"/>
    <w:rsid w:val="00A32362"/>
    <w:rsid w:val="00A87E2D"/>
    <w:rsid w:val="00AA1899"/>
    <w:rsid w:val="00AA3355"/>
    <w:rsid w:val="00AB6D25"/>
    <w:rsid w:val="00AD1FB7"/>
    <w:rsid w:val="00AE26AB"/>
    <w:rsid w:val="00B51333"/>
    <w:rsid w:val="00BE5782"/>
    <w:rsid w:val="00C00750"/>
    <w:rsid w:val="00C05F86"/>
    <w:rsid w:val="00C227C5"/>
    <w:rsid w:val="00C403B3"/>
    <w:rsid w:val="00C84F19"/>
    <w:rsid w:val="00CA2C70"/>
    <w:rsid w:val="00CE17F0"/>
    <w:rsid w:val="00CF5567"/>
    <w:rsid w:val="00DB681A"/>
    <w:rsid w:val="00DE3E1B"/>
    <w:rsid w:val="00DE476E"/>
    <w:rsid w:val="00E44B7B"/>
    <w:rsid w:val="00E76769"/>
    <w:rsid w:val="00EA00EE"/>
    <w:rsid w:val="00F02C24"/>
    <w:rsid w:val="00F47FBB"/>
    <w:rsid w:val="00F5338C"/>
    <w:rsid w:val="00F72012"/>
    <w:rsid w:val="00F76915"/>
    <w:rsid w:val="00FD4EBC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8626"/>
  <w15:docId w15:val="{0D6E2AA0-75BE-4ABF-983F-5857E9B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798"/>
  </w:style>
  <w:style w:type="paragraph" w:styleId="Titolo1">
    <w:name w:val="heading 1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0B279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B279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0B279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279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0B2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7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932FA0"/>
    <w:rPr>
      <w:sz w:val="26"/>
      <w:szCs w:val="24"/>
    </w:rPr>
  </w:style>
  <w:style w:type="table" w:styleId="Grigliatabella">
    <w:name w:val="Table Grid"/>
    <w:basedOn w:val="Tabellanormale"/>
    <w:uiPriority w:val="39"/>
    <w:rsid w:val="00932F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72012"/>
    <w:rPr>
      <w:color w:val="808080"/>
    </w:rPr>
  </w:style>
  <w:style w:type="character" w:customStyle="1" w:styleId="Stile1">
    <w:name w:val="Stile1"/>
    <w:basedOn w:val="Carpredefinitoparagrafo"/>
    <w:uiPriority w:val="1"/>
    <w:rsid w:val="00F72012"/>
    <w:rPr>
      <w:rFonts w:ascii="Verdana" w:hAnsi="Verdana"/>
      <w:sz w:val="20"/>
    </w:rPr>
  </w:style>
  <w:style w:type="character" w:customStyle="1" w:styleId="Stile2">
    <w:name w:val="Stile2"/>
    <w:basedOn w:val="Carpredefinitoparagrafo"/>
    <w:uiPriority w:val="1"/>
    <w:rsid w:val="00F7201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9584907414537AC9CE59BF7332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B3702E-CF49-4733-990F-5B9B4344630F}"/>
      </w:docPartPr>
      <w:docPartBody>
        <w:p w:rsidR="00603887" w:rsidRDefault="0059126E" w:rsidP="0059126E">
          <w:pPr>
            <w:pStyle w:val="A119584907414537AC9CE59BF7332D847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C07AB977BD584F4ABD971A413472E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F0286-0788-4692-9801-C736C4C108F6}"/>
      </w:docPartPr>
      <w:docPartBody>
        <w:p w:rsidR="00603887" w:rsidRDefault="0059126E" w:rsidP="0059126E">
          <w:pPr>
            <w:pStyle w:val="C07AB977BD584F4ABD971A413472EEB77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EC8ACDA8CDD74EA3A37C68A4A35DE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FBD17-33E1-4702-8141-F8B15B366457}"/>
      </w:docPartPr>
      <w:docPartBody>
        <w:p w:rsidR="00603887" w:rsidRDefault="00FB053A" w:rsidP="00FB053A">
          <w:pPr>
            <w:pStyle w:val="EC8ACDA8CDD74EA3A37C68A4A35DEACE"/>
          </w:pPr>
          <w:r w:rsidRPr="004A53FC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C3FF78628A7474AA917B289ED2F9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5DB95-961D-4B32-92C2-E99C26A11832}"/>
      </w:docPartPr>
      <w:docPartBody>
        <w:p w:rsidR="00603887" w:rsidRDefault="0059126E" w:rsidP="0059126E">
          <w:pPr>
            <w:pStyle w:val="7C3FF78628A7474AA917B289ED2F9C7E7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682B8113CCD84A6BB343D2F2C3077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349FC-4C4D-4D69-8CC7-6A14BAA18F4E}"/>
      </w:docPartPr>
      <w:docPartBody>
        <w:p w:rsidR="00603887" w:rsidRDefault="0059126E" w:rsidP="0059126E">
          <w:pPr>
            <w:pStyle w:val="682B8113CCD84A6BB343D2F2C3077FCB7"/>
          </w:pPr>
          <w:r>
            <w:rPr>
              <w:rStyle w:val="Stile1"/>
            </w:rPr>
            <w:t>__________________________</w:t>
          </w:r>
        </w:p>
      </w:docPartBody>
    </w:docPart>
    <w:docPart>
      <w:docPartPr>
        <w:name w:val="6CC203FD6C0048B9A5927FEBE525A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D6017-3CF4-4B46-9573-5AB1D0636F54}"/>
      </w:docPartPr>
      <w:docPartBody>
        <w:p w:rsidR="00603887" w:rsidRDefault="0059126E" w:rsidP="0059126E">
          <w:pPr>
            <w:pStyle w:val="6CC203FD6C0048B9A5927FEBE525A36B7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DC6A0DACE047439E84769364F0F80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F4DBA-94A8-40AC-AF75-75CC111665C0}"/>
      </w:docPartPr>
      <w:docPartBody>
        <w:p w:rsidR="00603887" w:rsidRDefault="0059126E" w:rsidP="0059126E">
          <w:pPr>
            <w:pStyle w:val="DC6A0DACE047439E84769364F0F804A77"/>
          </w:pPr>
          <w:r>
            <w:rPr>
              <w:rStyle w:val="Stile1"/>
            </w:rPr>
            <w:t>______________________</w:t>
          </w:r>
        </w:p>
      </w:docPartBody>
    </w:docPart>
    <w:docPart>
      <w:docPartPr>
        <w:name w:val="4605F85E35EF49FC83D5C91D0F6A8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D00B8A-C86A-449A-87C1-DDE6160D77C6}"/>
      </w:docPartPr>
      <w:docPartBody>
        <w:p w:rsidR="00603887" w:rsidRDefault="0059126E" w:rsidP="0059126E">
          <w:pPr>
            <w:pStyle w:val="4605F85E35EF49FC83D5C91D0F6A86EF7"/>
          </w:pPr>
          <w:r>
            <w:rPr>
              <w:rStyle w:val="Stile1"/>
            </w:rPr>
            <w:t>_______</w:t>
          </w:r>
        </w:p>
      </w:docPartBody>
    </w:docPart>
    <w:docPart>
      <w:docPartPr>
        <w:name w:val="BB5067816DDD43F2B5104D63B804E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5B7CD-F05F-4BEA-8F1B-A778894D4E5E}"/>
      </w:docPartPr>
      <w:docPartBody>
        <w:p w:rsidR="00603887" w:rsidRDefault="0059126E" w:rsidP="0059126E">
          <w:pPr>
            <w:pStyle w:val="BB5067816DDD43F2B5104D63B804EDCC7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74401753DA1B40D9B63CFCD2577B8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99BF0-E1C8-4601-A31C-15F073DBA5AE}"/>
      </w:docPartPr>
      <w:docPartBody>
        <w:p w:rsidR="00603887" w:rsidRDefault="0059126E" w:rsidP="0059126E">
          <w:pPr>
            <w:pStyle w:val="74401753DA1B40D9B63CFCD2577B88837"/>
          </w:pPr>
          <w:r>
            <w:rPr>
              <w:rStyle w:val="Stile1"/>
            </w:rPr>
            <w:t>___________________</w:t>
          </w:r>
        </w:p>
      </w:docPartBody>
    </w:docPart>
    <w:docPart>
      <w:docPartPr>
        <w:name w:val="453BE5E1086D455EA63D21459C02E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D6AEF-43AE-4C60-8015-AECC7C146F2E}"/>
      </w:docPartPr>
      <w:docPartBody>
        <w:p w:rsidR="00603887" w:rsidRDefault="0059126E" w:rsidP="0059126E">
          <w:pPr>
            <w:pStyle w:val="453BE5E1086D455EA63D21459C02EA287"/>
          </w:pPr>
          <w:r>
            <w:rPr>
              <w:rStyle w:val="Stile1"/>
            </w:rPr>
            <w:t>________________</w:t>
          </w:r>
        </w:p>
      </w:docPartBody>
    </w:docPart>
    <w:docPart>
      <w:docPartPr>
        <w:name w:val="50D1A0B29D8645A89D2103B9E806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F4AC9-7B9A-415E-B9AC-3BEA17868EBE}"/>
      </w:docPartPr>
      <w:docPartBody>
        <w:p w:rsidR="00603887" w:rsidRDefault="0059126E" w:rsidP="0059126E">
          <w:pPr>
            <w:pStyle w:val="50D1A0B29D8645A89D2103B9E806F8C37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9023F972EA694B2B88F6228A5393D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395D2-F9F0-43EA-A1DE-F711A93009CE}"/>
      </w:docPartPr>
      <w:docPartBody>
        <w:p w:rsidR="00603887" w:rsidRDefault="0059126E" w:rsidP="0059126E">
          <w:pPr>
            <w:pStyle w:val="9023F972EA694B2B88F6228A5393D6EC7"/>
          </w:pPr>
          <w:r>
            <w:rPr>
              <w:rStyle w:val="Stile1"/>
            </w:rPr>
            <w:t>______</w:t>
          </w:r>
        </w:p>
      </w:docPartBody>
    </w:docPart>
    <w:docPart>
      <w:docPartPr>
        <w:name w:val="E1963A436DEA4870B150E80493610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15EFE-C3C6-4957-BCBE-E3AF98136F06}"/>
      </w:docPartPr>
      <w:docPartBody>
        <w:p w:rsidR="00603887" w:rsidRDefault="0059126E" w:rsidP="0059126E">
          <w:pPr>
            <w:pStyle w:val="E1963A436DEA4870B150E80493610C0A7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CDAFF276721C4883966B8CE5400CD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FDA41-FB0C-41C3-B45E-39AEBB52A447}"/>
      </w:docPartPr>
      <w:docPartBody>
        <w:p w:rsidR="00603887" w:rsidRDefault="0059126E" w:rsidP="0059126E">
          <w:pPr>
            <w:pStyle w:val="CDAFF276721C4883966B8CE5400CD4767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F6B19D927D534176B1B3C09EE99A4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D138-C886-4218-8EB7-4317B71D7BE1}"/>
      </w:docPartPr>
      <w:docPartBody>
        <w:p w:rsidR="00603887" w:rsidRDefault="0059126E" w:rsidP="0059126E">
          <w:pPr>
            <w:pStyle w:val="F6B19D927D534176B1B3C09EE99A467D7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55C079E0FB504EAEBC3C55270CD7D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200E6-96FD-4410-A6EB-2B5034612819}"/>
      </w:docPartPr>
      <w:docPartBody>
        <w:p w:rsidR="00603887" w:rsidRDefault="0059126E" w:rsidP="0059126E">
          <w:pPr>
            <w:pStyle w:val="55C079E0FB504EAEBC3C55270CD7DB867"/>
          </w:pPr>
          <w:r>
            <w:rPr>
              <w:rStyle w:val="Stile1"/>
            </w:rPr>
            <w:t>_____________________</w:t>
          </w:r>
        </w:p>
      </w:docPartBody>
    </w:docPart>
    <w:docPart>
      <w:docPartPr>
        <w:name w:val="5F1F223F5DBD454583F42ED03FFA0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AABC5-2F6F-4E39-8468-2CBEEB1885DA}"/>
      </w:docPartPr>
      <w:docPartBody>
        <w:p w:rsidR="00603887" w:rsidRDefault="0059126E" w:rsidP="0059126E">
          <w:pPr>
            <w:pStyle w:val="5F1F223F5DBD454583F42ED03FFA04E47"/>
          </w:pPr>
          <w:r>
            <w:rPr>
              <w:rStyle w:val="Stile1"/>
            </w:rPr>
            <w:t>_______________________</w:t>
          </w:r>
        </w:p>
      </w:docPartBody>
    </w:docPart>
    <w:docPart>
      <w:docPartPr>
        <w:name w:val="038EABA61ECF440B815B1EACAFE69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3DB3-8112-4E05-9522-15EE807112F8}"/>
      </w:docPartPr>
      <w:docPartBody>
        <w:p w:rsidR="00603887" w:rsidRDefault="0059126E" w:rsidP="0059126E">
          <w:pPr>
            <w:pStyle w:val="038EABA61ECF440B815B1EACAFE6905B7"/>
          </w:pPr>
          <w:r>
            <w:rPr>
              <w:rStyle w:val="Stile1"/>
            </w:rPr>
            <w:t>_______________________________________</w:t>
          </w:r>
        </w:p>
      </w:docPartBody>
    </w:docPart>
    <w:docPart>
      <w:docPartPr>
        <w:name w:val="9C8F968886E54E3985A914C66AF63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9B211-165C-47A2-8F0A-B2C874B1031D}"/>
      </w:docPartPr>
      <w:docPartBody>
        <w:p w:rsidR="00603887" w:rsidRDefault="0059126E" w:rsidP="0059126E">
          <w:pPr>
            <w:pStyle w:val="9C8F968886E54E3985A914C66AF63D0B7"/>
          </w:pPr>
          <w:r>
            <w:rPr>
              <w:rStyle w:val="Stile1"/>
            </w:rPr>
            <w:t>_____________________</w:t>
          </w:r>
        </w:p>
      </w:docPartBody>
    </w:docPart>
    <w:docPart>
      <w:docPartPr>
        <w:name w:val="14CFECEAA8DF4CF79BD8D57D00AE4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B02258-EDDF-4999-8F0A-39E235C019F3}"/>
      </w:docPartPr>
      <w:docPartBody>
        <w:p w:rsidR="00603887" w:rsidRDefault="0059126E" w:rsidP="0059126E">
          <w:pPr>
            <w:pStyle w:val="14CFECEAA8DF4CF79BD8D57D00AE4B7E7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855B67B69C484D478FC14C58E435B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3A3C4A-0847-4C18-87C7-E8D1EC6D4FF6}"/>
      </w:docPartPr>
      <w:docPartBody>
        <w:p w:rsidR="00603887" w:rsidRDefault="00944399" w:rsidP="00944399">
          <w:pPr>
            <w:pStyle w:val="855B67B69C484D478FC14C58E435B9221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0ECCF63FF9BA457EB580BC1C2764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FDBCE-5D84-4957-A019-31BD27CB63F2}"/>
      </w:docPartPr>
      <w:docPartBody>
        <w:p w:rsidR="00603887" w:rsidRDefault="0059126E" w:rsidP="0059126E">
          <w:pPr>
            <w:pStyle w:val="0ECCF63FF9BA457EB580BC1C2764489B7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6454DAC00E4A46A1A35FCFAC52BAB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EF5F0-C975-4D91-81A4-04A4FC0A8965}"/>
      </w:docPartPr>
      <w:docPartBody>
        <w:p w:rsidR="00603887" w:rsidRDefault="0059126E" w:rsidP="0059126E">
          <w:pPr>
            <w:pStyle w:val="6454DAC00E4A46A1A35FCFAC52BAB61B7"/>
          </w:pPr>
          <w:r>
            <w:rPr>
              <w:rStyle w:val="Stile1"/>
              <w:szCs w:val="20"/>
            </w:rPr>
            <w:t>______________</w:t>
          </w:r>
        </w:p>
      </w:docPartBody>
    </w:docPart>
    <w:docPart>
      <w:docPartPr>
        <w:name w:val="94699BA8848446289444C15C9A7B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A8C48-77C7-4E52-AA7A-508A386F6315}"/>
      </w:docPartPr>
      <w:docPartBody>
        <w:p w:rsidR="00603887" w:rsidRDefault="0059126E" w:rsidP="0059126E">
          <w:pPr>
            <w:pStyle w:val="94699BA8848446289444C15C9A7B7E677"/>
          </w:pPr>
          <w:r>
            <w:rPr>
              <w:rStyle w:val="Stile1"/>
              <w:szCs w:val="20"/>
            </w:rPr>
            <w:t>___________________</w:t>
          </w:r>
        </w:p>
      </w:docPartBody>
    </w:docPart>
    <w:docPart>
      <w:docPartPr>
        <w:name w:val="DDFAFB3EFB9044D88645E4F9721B7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A3C42-DEB8-476D-A367-68E9D106D424}"/>
      </w:docPartPr>
      <w:docPartBody>
        <w:p w:rsidR="00603887" w:rsidRDefault="00944399" w:rsidP="00944399">
          <w:pPr>
            <w:pStyle w:val="DDFAFB3EFB9044D88645E4F9721B7836"/>
          </w:pPr>
          <w:r w:rsidRPr="004A53FC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32D7B09BB6F4DDBBCCE576CA1BAE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E063-57AE-45C3-9209-4F67E03424E3}"/>
      </w:docPartPr>
      <w:docPartBody>
        <w:p w:rsidR="00603887" w:rsidRDefault="0059126E" w:rsidP="0059126E">
          <w:pPr>
            <w:pStyle w:val="332D7B09BB6F4DDBBCCE576CA1BAE3337"/>
          </w:pPr>
          <w:r>
            <w:rPr>
              <w:rStyle w:val="Stile1"/>
            </w:rPr>
            <w:t>____________</w:t>
          </w:r>
        </w:p>
      </w:docPartBody>
    </w:docPart>
    <w:docPart>
      <w:docPartPr>
        <w:name w:val="E7BFFD455D7D4420BC01E2FF79579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D4CFE-3071-4105-8EE8-F703767A3AA1}"/>
      </w:docPartPr>
      <w:docPartBody>
        <w:p w:rsidR="00603887" w:rsidRDefault="0059126E" w:rsidP="0059126E">
          <w:pPr>
            <w:pStyle w:val="E7BFFD455D7D4420BC01E2FF7957973F7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63213E72729F42BDB6D27340FFC5F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1352E-A6A9-43C5-9762-263601EC4776}"/>
      </w:docPartPr>
      <w:docPartBody>
        <w:p w:rsidR="00603887" w:rsidRDefault="00944399" w:rsidP="00944399">
          <w:pPr>
            <w:pStyle w:val="63213E72729F42BDB6D27340FFC5FF902"/>
          </w:pPr>
          <w:r w:rsidRPr="004A53FC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678BED3B19B4448E9D3AD2090C9BF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799102-F3F9-453A-83ED-D1CC76266D04}"/>
      </w:docPartPr>
      <w:docPartBody>
        <w:p w:rsidR="00603887" w:rsidRDefault="00944399" w:rsidP="00944399">
          <w:pPr>
            <w:pStyle w:val="678BED3B19B4448E9D3AD2090C9BFE463"/>
          </w:pPr>
          <w:r w:rsidRPr="004A53FC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20C9418A5FA24EFFB75F76C673822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793FA-CDCA-4A14-8F1B-65CD5F15500A}"/>
      </w:docPartPr>
      <w:docPartBody>
        <w:p w:rsidR="00603887" w:rsidRDefault="0059126E" w:rsidP="0059126E">
          <w:pPr>
            <w:pStyle w:val="20C9418A5FA24EFFB75F76C67382277A7"/>
          </w:pPr>
          <w:r>
            <w:rPr>
              <w:rStyle w:val="Stile1"/>
            </w:rPr>
            <w:t>_________</w:t>
          </w:r>
        </w:p>
      </w:docPartBody>
    </w:docPart>
    <w:docPart>
      <w:docPartPr>
        <w:name w:val="4D997F026DA64DECA7A65466AECB0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82D93-CB66-42CB-978A-847CD1417D05}"/>
      </w:docPartPr>
      <w:docPartBody>
        <w:p w:rsidR="00603887" w:rsidRDefault="0059126E" w:rsidP="0059126E">
          <w:pPr>
            <w:pStyle w:val="4D997F026DA64DECA7A65466AECB01C07"/>
          </w:pPr>
          <w:r>
            <w:rPr>
              <w:rStyle w:val="Stile1"/>
            </w:rPr>
            <w:t>____________</w:t>
          </w:r>
        </w:p>
      </w:docPartBody>
    </w:docPart>
    <w:docPart>
      <w:docPartPr>
        <w:name w:val="861A885B453247E7B88428E54AE7D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32F31-ED04-4188-9F1D-E5CE83B7CE20}"/>
      </w:docPartPr>
      <w:docPartBody>
        <w:p w:rsidR="00603887" w:rsidRDefault="0059126E" w:rsidP="0059126E">
          <w:pPr>
            <w:pStyle w:val="861A885B453247E7B88428E54AE7D8187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00CFA3022DD94914A89A2FC8566CB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0174-3FF9-43B5-892B-627098F2A4B4}"/>
      </w:docPartPr>
      <w:docPartBody>
        <w:p w:rsidR="00603887" w:rsidRDefault="0059126E" w:rsidP="0059126E">
          <w:pPr>
            <w:pStyle w:val="00CFA3022DD94914A89A2FC8566CB33E7"/>
          </w:pPr>
          <w:r>
            <w:rPr>
              <w:rStyle w:val="Stile1"/>
            </w:rPr>
            <w:t>_________________</w:t>
          </w:r>
        </w:p>
      </w:docPartBody>
    </w:docPart>
    <w:docPart>
      <w:docPartPr>
        <w:name w:val="9E1FC555E5844D37B28DE367209356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8F07A-64CB-4EC0-A3D1-1AF41C2CD332}"/>
      </w:docPartPr>
      <w:docPartBody>
        <w:p w:rsidR="00603887" w:rsidRDefault="0059126E" w:rsidP="0059126E">
          <w:pPr>
            <w:pStyle w:val="9E1FC555E5844D37B28DE367209356677"/>
          </w:pPr>
          <w:r>
            <w:rPr>
              <w:rStyle w:val="Stile1"/>
            </w:rPr>
            <w:t>______________________________</w:t>
          </w:r>
        </w:p>
      </w:docPartBody>
    </w:docPart>
    <w:docPart>
      <w:docPartPr>
        <w:name w:val="849471D598CC4E6B93EBDD0A5BC44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10428-548A-47BE-AE07-7CA62A89688B}"/>
      </w:docPartPr>
      <w:docPartBody>
        <w:p w:rsidR="00603887" w:rsidRDefault="0059126E" w:rsidP="0059126E">
          <w:pPr>
            <w:pStyle w:val="849471D598CC4E6B93EBDD0A5BC440177"/>
          </w:pPr>
          <w:r>
            <w:rPr>
              <w:rStyle w:val="Stile1"/>
            </w:rPr>
            <w:t>___________</w:t>
          </w:r>
        </w:p>
      </w:docPartBody>
    </w:docPart>
    <w:docPart>
      <w:docPartPr>
        <w:name w:val="494C614F0C99455D88AC1DB26770C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0A98-D6DB-4DC5-B82B-D94DC0CCED3D}"/>
      </w:docPartPr>
      <w:docPartBody>
        <w:p w:rsidR="00603887" w:rsidRDefault="00944399" w:rsidP="00944399">
          <w:pPr>
            <w:pStyle w:val="494C614F0C99455D88AC1DB26770C0BC4"/>
          </w:pPr>
          <w:r>
            <w:rPr>
              <w:rStyle w:val="Stile1"/>
            </w:rPr>
            <w:t>_____</w:t>
          </w:r>
        </w:p>
      </w:docPartBody>
    </w:docPart>
    <w:docPart>
      <w:docPartPr>
        <w:name w:val="51D65D96C9484CC2AD87EAA8F6423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98D72-AD4E-4998-A7CC-E8465E1855A1}"/>
      </w:docPartPr>
      <w:docPartBody>
        <w:p w:rsidR="00603887" w:rsidRDefault="0059126E" w:rsidP="0059126E">
          <w:pPr>
            <w:pStyle w:val="51D65D96C9484CC2AD87EAA8F64230065"/>
          </w:pPr>
          <w:r>
            <w:rPr>
              <w:rStyle w:val="Stile1"/>
            </w:rPr>
            <w:t>_________________</w:t>
          </w:r>
        </w:p>
      </w:docPartBody>
    </w:docPart>
    <w:docPart>
      <w:docPartPr>
        <w:name w:val="385DCB1BBAF14420A5353768901F9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B0907-4A58-4489-A2CA-CBD969E4308D}"/>
      </w:docPartPr>
      <w:docPartBody>
        <w:p w:rsidR="00603887" w:rsidRDefault="0059126E" w:rsidP="0059126E">
          <w:pPr>
            <w:pStyle w:val="385DCB1BBAF14420A5353768901F9F675"/>
          </w:pPr>
          <w:r>
            <w:rPr>
              <w:rStyle w:val="Stile1"/>
            </w:rPr>
            <w:t>_______________________</w:t>
          </w:r>
        </w:p>
      </w:docPartBody>
    </w:docPart>
    <w:docPart>
      <w:docPartPr>
        <w:name w:val="00EF9ECCE7764EF9953170EA5D28A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F8CB0-8263-48C5-B451-B43F1C0A05FC}"/>
      </w:docPartPr>
      <w:docPartBody>
        <w:p w:rsidR="00202FBF" w:rsidRDefault="0059126E" w:rsidP="0059126E">
          <w:pPr>
            <w:pStyle w:val="00EF9ECCE7764EF9953170EA5D28A1227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605B04872301406C82CB5E8486531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7FA4-E875-4AF1-ACCB-26127B55BA6C}"/>
      </w:docPartPr>
      <w:docPartBody>
        <w:p w:rsidR="0059126E" w:rsidRDefault="0059126E" w:rsidP="0059126E">
          <w:pPr>
            <w:pStyle w:val="605B04872301406C82CB5E8486531A586"/>
          </w:pPr>
          <w:r>
            <w:rPr>
              <w:rStyle w:val="Stile1"/>
            </w:rPr>
            <w:t>_______</w:t>
          </w:r>
        </w:p>
      </w:docPartBody>
    </w:docPart>
    <w:docPart>
      <w:docPartPr>
        <w:name w:val="93047D18D5C24F889B44CDCB952C6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CBB1E-3F9C-4A8C-B882-523C25CD0C20}"/>
      </w:docPartPr>
      <w:docPartBody>
        <w:p w:rsidR="0059126E" w:rsidRDefault="0059126E" w:rsidP="0059126E">
          <w:pPr>
            <w:pStyle w:val="93047D18D5C24F889B44CDCB952C68245"/>
          </w:pPr>
          <w:r>
            <w:rPr>
              <w:rStyle w:val="Stile1"/>
              <w:szCs w:val="20"/>
            </w:rPr>
            <w:t>___________________</w:t>
          </w:r>
        </w:p>
      </w:docPartBody>
    </w:docPart>
    <w:docPart>
      <w:docPartPr>
        <w:name w:val="202A7E6A14A24735B8CBC70BFBB95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1E09F-0E1D-4F6E-BE9E-79282F2F9334}"/>
      </w:docPartPr>
      <w:docPartBody>
        <w:p w:rsidR="0059126E" w:rsidRDefault="0059126E" w:rsidP="0059126E">
          <w:pPr>
            <w:pStyle w:val="202A7E6A14A24735B8CBC70BFBB950164"/>
          </w:pPr>
          <w:r>
            <w:rPr>
              <w:rStyle w:val="Stile1"/>
            </w:rPr>
            <w:t>_________</w:t>
          </w:r>
        </w:p>
      </w:docPartBody>
    </w:docPart>
    <w:docPart>
      <w:docPartPr>
        <w:name w:val="7A854254BB204B2E99F41D6C8482A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A1A3-0D74-40F9-9AAD-30092409A67C}"/>
      </w:docPartPr>
      <w:docPartBody>
        <w:p w:rsidR="0059126E" w:rsidRDefault="0059126E" w:rsidP="0059126E">
          <w:pPr>
            <w:pStyle w:val="7A854254BB204B2E99F41D6C8482AAF43"/>
          </w:pPr>
          <w:r>
            <w:rPr>
              <w:rStyle w:val="Stile1"/>
            </w:rPr>
            <w:t>___________________</w:t>
          </w:r>
        </w:p>
      </w:docPartBody>
    </w:docPart>
    <w:docPart>
      <w:docPartPr>
        <w:name w:val="E0EE50F014FB4D29A31E7DE5597CC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9AB27-7179-484E-A6BC-1C4014772DA0}"/>
      </w:docPartPr>
      <w:docPartBody>
        <w:p w:rsidR="00C63C11" w:rsidRDefault="0059126E" w:rsidP="0059126E">
          <w:pPr>
            <w:pStyle w:val="E0EE50F014FB4D29A31E7DE5597CC87F"/>
          </w:pPr>
          <w:r>
            <w:rPr>
              <w:rStyle w:val="Stile1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A"/>
    <w:rsid w:val="00114B15"/>
    <w:rsid w:val="00202FBF"/>
    <w:rsid w:val="002D12A3"/>
    <w:rsid w:val="00462E80"/>
    <w:rsid w:val="0049246E"/>
    <w:rsid w:val="0059126E"/>
    <w:rsid w:val="00603887"/>
    <w:rsid w:val="006758D4"/>
    <w:rsid w:val="006C3AC5"/>
    <w:rsid w:val="0086523D"/>
    <w:rsid w:val="008E34CB"/>
    <w:rsid w:val="00944399"/>
    <w:rsid w:val="00C63C11"/>
    <w:rsid w:val="00F03AE9"/>
    <w:rsid w:val="00FB053A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126E"/>
    <w:rPr>
      <w:color w:val="808080"/>
    </w:rPr>
  </w:style>
  <w:style w:type="paragraph" w:customStyle="1" w:styleId="EC8ACDA8CDD74EA3A37C68A4A35DEACE">
    <w:name w:val="EC8ACDA8CDD74EA3A37C68A4A35DEACE"/>
    <w:rsid w:val="00FB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e1">
    <w:name w:val="Stile1"/>
    <w:basedOn w:val="Carpredefinitoparagrafo"/>
    <w:uiPriority w:val="1"/>
    <w:rsid w:val="0059126E"/>
    <w:rPr>
      <w:rFonts w:ascii="Verdana" w:hAnsi="Verdana"/>
      <w:sz w:val="20"/>
    </w:rPr>
  </w:style>
  <w:style w:type="paragraph" w:customStyle="1" w:styleId="DDFAFB3EFB9044D88645E4F9721B7836">
    <w:name w:val="DDFAFB3EFB9044D88645E4F9721B7836"/>
    <w:rsid w:val="00944399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855B67B69C484D478FC14C58E435B9221">
    <w:name w:val="855B67B69C484D478FC14C58E435B9221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13E72729F42BDB6D27340FFC5FF902">
    <w:name w:val="63213E72729F42BDB6D27340FFC5FF902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BED3B19B4448E9D3AD2090C9BFE463">
    <w:name w:val="678BED3B19B4448E9D3AD2090C9BFE463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C614F0C99455D88AC1DB26770C0BC4">
    <w:name w:val="494C614F0C99455D88AC1DB26770C0BC4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9584907414537AC9CE59BF7332D847">
    <w:name w:val="A119584907414537AC9CE59BF7332D84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AB977BD584F4ABD971A413472EEB77">
    <w:name w:val="C07AB977BD584F4ABD971A413472EEB7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F9ECCE7764EF9953170EA5D28A1227">
    <w:name w:val="00EF9ECCE7764EF9953170EA5D28A122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FF78628A7474AA917B289ED2F9C7E7">
    <w:name w:val="7C3FF78628A7474AA917B289ED2F9C7E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B8113CCD84A6BB343D2F2C3077FCB7">
    <w:name w:val="682B8113CCD84A6BB343D2F2C3077FC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203FD6C0048B9A5927FEBE525A36B7">
    <w:name w:val="6CC203FD6C0048B9A5927FEBE525A36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A0DACE047439E84769364F0F804A77">
    <w:name w:val="DC6A0DACE047439E84769364F0F804A7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F85E35EF49FC83D5C91D0F6A86EF7">
    <w:name w:val="4605F85E35EF49FC83D5C91D0F6A86EF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67816DDD43F2B5104D63B804EDCC7">
    <w:name w:val="BB5067816DDD43F2B5104D63B804EDCC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01753DA1B40D9B63CFCD2577B88837">
    <w:name w:val="74401753DA1B40D9B63CFCD2577B8883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BE5E1086D455EA63D21459C02EA287">
    <w:name w:val="453BE5E1086D455EA63D21459C02EA28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1A0B29D8645A89D2103B9E806F8C37">
    <w:name w:val="50D1A0B29D8645A89D2103B9E806F8C3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3F972EA694B2B88F6228A5393D6EC7">
    <w:name w:val="9023F972EA694B2B88F6228A5393D6EC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63A436DEA4870B150E80493610C0A7">
    <w:name w:val="E1963A436DEA4870B150E80493610C0A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FF276721C4883966B8CE5400CD4767">
    <w:name w:val="CDAFF276721C4883966B8CE5400CD476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19D927D534176B1B3C09EE99A467D7">
    <w:name w:val="F6B19D927D534176B1B3C09EE99A467D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79E0FB504EAEBC3C55270CD7DB867">
    <w:name w:val="55C079E0FB504EAEBC3C55270CD7DB86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F223F5DBD454583F42ED03FFA04E47">
    <w:name w:val="5F1F223F5DBD454583F42ED03FFA04E4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ABA61ECF440B815B1EACAFE6905B7">
    <w:name w:val="038EABA61ECF440B815B1EACAFE6905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F968886E54E3985A914C66AF63D0B7">
    <w:name w:val="9C8F968886E54E3985A914C66AF63D0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FECEAA8DF4CF79BD8D57D00AE4B7E7">
    <w:name w:val="14CFECEAA8DF4CF79BD8D57D00AE4B7E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B04872301406C82CB5E8486531A586">
    <w:name w:val="605B04872301406C82CB5E8486531A586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CF63FF9BA457EB580BC1C2764489B7">
    <w:name w:val="0ECCF63FF9BA457EB580BC1C2764489B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4DAC00E4A46A1A35FCFAC52BAB61B7">
    <w:name w:val="6454DAC00E4A46A1A35FCFAC52BAB61B7"/>
    <w:rsid w:val="0059126E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4699BA8848446289444C15C9A7B7E677">
    <w:name w:val="94699BA8848446289444C15C9A7B7E677"/>
    <w:rsid w:val="0059126E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3047D18D5C24F889B44CDCB952C68245">
    <w:name w:val="93047D18D5C24F889B44CDCB952C68245"/>
    <w:rsid w:val="0059126E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32D7B09BB6F4DDBBCCE576CA1BAE3337">
    <w:name w:val="332D7B09BB6F4DDBBCCE576CA1BAE333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FFD455D7D4420BC01E2FF7957973F7">
    <w:name w:val="E7BFFD455D7D4420BC01E2FF7957973F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A7E6A14A24735B8CBC70BFBB950164">
    <w:name w:val="202A7E6A14A24735B8CBC70BFBB950164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54254BB204B2E99F41D6C8482AAF43">
    <w:name w:val="7A854254BB204B2E99F41D6C8482AAF43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9418A5FA24EFFB75F76C67382277A7">
    <w:name w:val="20C9418A5FA24EFFB75F76C67382277A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97F026DA64DECA7A65466AECB01C07">
    <w:name w:val="4D997F026DA64DECA7A65466AECB01C0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A885B453247E7B88428E54AE7D8187">
    <w:name w:val="861A885B453247E7B88428E54AE7D818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A3022DD94914A89A2FC8566CB33E7">
    <w:name w:val="00CFA3022DD94914A89A2FC8566CB33E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FC555E5844D37B28DE367209356677">
    <w:name w:val="9E1FC555E5844D37B28DE36720935667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471D598CC4E6B93EBDD0A5BC440177">
    <w:name w:val="849471D598CC4E6B93EBDD0A5BC440177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50F014FB4D29A31E7DE5597CC87F">
    <w:name w:val="E0EE50F014FB4D29A31E7DE5597CC87F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5D96C9484CC2AD87EAA8F64230065">
    <w:name w:val="51D65D96C9484CC2AD87EAA8F64230065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CB1BBAF14420A5353768901F9F675">
    <w:name w:val="385DCB1BBAF14420A5353768901F9F675"/>
    <w:rsid w:val="0059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CFB4-F422-4989-9156-C4EDE7F7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584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Anna Gentile</cp:lastModifiedBy>
  <cp:revision>25</cp:revision>
  <cp:lastPrinted>2023-03-21T15:05:00Z</cp:lastPrinted>
  <dcterms:created xsi:type="dcterms:W3CDTF">2023-03-21T13:23:00Z</dcterms:created>
  <dcterms:modified xsi:type="dcterms:W3CDTF">2023-03-22T09:14:00Z</dcterms:modified>
</cp:coreProperties>
</file>