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98" w:rsidRPr="00F76915" w:rsidRDefault="00742698">
      <w:pPr>
        <w:pStyle w:val="Titolo5"/>
        <w:tabs>
          <w:tab w:val="clear" w:pos="1770"/>
          <w:tab w:val="left" w:pos="8788"/>
        </w:tabs>
        <w:rPr>
          <w:rFonts w:ascii="Verdana" w:hAnsi="Verdana"/>
          <w:i/>
          <w:iCs/>
          <w:sz w:val="20"/>
          <w:szCs w:val="20"/>
        </w:rPr>
      </w:pPr>
      <w:r w:rsidRPr="00F76915">
        <w:rPr>
          <w:rFonts w:ascii="Verdana" w:hAnsi="Verdana"/>
          <w:i/>
          <w:iCs/>
          <w:sz w:val="20"/>
          <w:szCs w:val="20"/>
        </w:rPr>
        <w:t>MARCA DA BOLLO</w:t>
      </w:r>
    </w:p>
    <w:p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  <w:i/>
          <w:iCs/>
        </w:rPr>
      </w:pPr>
      <w:r w:rsidRPr="00F76915">
        <w:rPr>
          <w:rFonts w:ascii="Verdana" w:hAnsi="Verdana"/>
          <w:i/>
          <w:iCs/>
        </w:rPr>
        <w:t xml:space="preserve">euro </w:t>
      </w:r>
      <w:r w:rsidR="00A13F8B" w:rsidRPr="00F76915">
        <w:rPr>
          <w:rFonts w:ascii="Verdana" w:hAnsi="Verdana"/>
          <w:i/>
          <w:iCs/>
        </w:rPr>
        <w:t>16,00</w:t>
      </w:r>
    </w:p>
    <w:p w:rsidR="00742698" w:rsidRPr="00F76915" w:rsidRDefault="000C2640">
      <w:pPr>
        <w:pStyle w:val="Titolo5"/>
        <w:tabs>
          <w:tab w:val="clear" w:pos="1770"/>
          <w:tab w:val="left" w:pos="153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Spettabile</w:t>
      </w:r>
    </w:p>
    <w:p w:rsidR="00742698" w:rsidRPr="00F76915" w:rsidRDefault="00742698">
      <w:pPr>
        <w:pStyle w:val="Titolo4"/>
        <w:tabs>
          <w:tab w:val="clear" w:pos="9558"/>
          <w:tab w:val="left" w:pos="1534"/>
        </w:tabs>
        <w:rPr>
          <w:rFonts w:ascii="Verdana" w:hAnsi="Verdana"/>
          <w:sz w:val="20"/>
          <w:szCs w:val="20"/>
        </w:rPr>
      </w:pP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  <w:t>Ordine dei Dottori Commercialisti</w:t>
      </w:r>
    </w:p>
    <w:p w:rsidR="00742698" w:rsidRPr="00F76915" w:rsidRDefault="00742698">
      <w:pPr>
        <w:tabs>
          <w:tab w:val="left" w:pos="1593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  <w:r w:rsidRPr="00F76915">
        <w:rPr>
          <w:rFonts w:ascii="Verdana" w:hAnsi="Verdana"/>
        </w:rPr>
        <w:tab/>
      </w:r>
      <w:r w:rsidRPr="00F76915">
        <w:rPr>
          <w:rFonts w:ascii="Verdana" w:hAnsi="Verdana"/>
        </w:rPr>
        <w:tab/>
      </w:r>
      <w:r w:rsidRPr="00F76915">
        <w:rPr>
          <w:rFonts w:ascii="Verdana" w:hAnsi="Verdana"/>
        </w:rPr>
        <w:tab/>
      </w:r>
      <w:r w:rsidRPr="00F76915">
        <w:rPr>
          <w:rFonts w:ascii="Verdana" w:hAnsi="Verdana"/>
        </w:rPr>
        <w:tab/>
      </w:r>
      <w:r w:rsidRPr="00F76915">
        <w:rPr>
          <w:rFonts w:ascii="Verdana" w:hAnsi="Verdana"/>
        </w:rPr>
        <w:tab/>
      </w:r>
      <w:r w:rsidRPr="00F76915">
        <w:rPr>
          <w:rFonts w:ascii="Verdana" w:hAnsi="Verdana"/>
        </w:rPr>
        <w:tab/>
        <w:t>e degli Esperti Contabili di Venezia</w:t>
      </w:r>
    </w:p>
    <w:p w:rsidR="00742698" w:rsidRPr="00F76915" w:rsidRDefault="00742698">
      <w:pPr>
        <w:pStyle w:val="Titolo5"/>
        <w:rPr>
          <w:rFonts w:ascii="Verdana" w:hAnsi="Verdana"/>
          <w:sz w:val="20"/>
          <w:szCs w:val="20"/>
        </w:rPr>
      </w:pP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  <w:t>Santa Croce 494</w:t>
      </w:r>
    </w:p>
    <w:p w:rsidR="00742698" w:rsidRPr="00F76915" w:rsidRDefault="00742698">
      <w:pPr>
        <w:pStyle w:val="Titolo5"/>
        <w:tabs>
          <w:tab w:val="clear" w:pos="1770"/>
          <w:tab w:val="left" w:pos="1416"/>
        </w:tabs>
        <w:rPr>
          <w:rFonts w:ascii="Verdana" w:hAnsi="Verdana"/>
          <w:sz w:val="20"/>
          <w:szCs w:val="20"/>
        </w:rPr>
      </w:pP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  <w:t>30135 VENEZIA</w:t>
      </w:r>
    </w:p>
    <w:p w:rsidR="00742698" w:rsidRPr="00F76915" w:rsidRDefault="00742698">
      <w:pPr>
        <w:rPr>
          <w:rFonts w:ascii="Verdana" w:hAnsi="Verdana"/>
        </w:rPr>
      </w:pPr>
    </w:p>
    <w:p w:rsidR="00830C99" w:rsidRDefault="00830C99" w:rsidP="00830C99">
      <w:pPr>
        <w:pStyle w:val="Titolo3"/>
        <w:jc w:val="left"/>
        <w:rPr>
          <w:rFonts w:ascii="Verdana" w:hAnsi="Verdana"/>
          <w:b w:val="0"/>
          <w:bCs w:val="0"/>
          <w:sz w:val="20"/>
        </w:rPr>
      </w:pPr>
    </w:p>
    <w:p w:rsidR="006A380D" w:rsidRDefault="006A380D" w:rsidP="00830C99">
      <w:pPr>
        <w:pStyle w:val="Titolo3"/>
        <w:jc w:val="left"/>
        <w:rPr>
          <w:rFonts w:ascii="Verdana" w:hAnsi="Verdana"/>
          <w:b w:val="0"/>
          <w:sz w:val="20"/>
        </w:rPr>
      </w:pPr>
    </w:p>
    <w:p w:rsidR="00742698" w:rsidRPr="00F76915" w:rsidRDefault="00830C99" w:rsidP="00830C99">
      <w:pPr>
        <w:pStyle w:val="Titolo3"/>
        <w:jc w:val="left"/>
        <w:rPr>
          <w:rFonts w:ascii="Verdana" w:hAnsi="Verdana"/>
          <w:sz w:val="20"/>
        </w:rPr>
      </w:pPr>
      <w:r w:rsidRPr="00830C99">
        <w:rPr>
          <w:rFonts w:ascii="Verdana" w:hAnsi="Verdana"/>
          <w:b w:val="0"/>
          <w:sz w:val="20"/>
        </w:rPr>
        <w:t>Oggetto:</w:t>
      </w:r>
      <w:r>
        <w:rPr>
          <w:rFonts w:ascii="Verdana" w:hAnsi="Verdana"/>
          <w:sz w:val="20"/>
        </w:rPr>
        <w:t xml:space="preserve"> </w:t>
      </w:r>
      <w:r w:rsidR="00742698" w:rsidRPr="00F76915">
        <w:rPr>
          <w:rFonts w:ascii="Verdana" w:hAnsi="Verdana"/>
          <w:sz w:val="20"/>
        </w:rPr>
        <w:t>Domanda di iscrizione all’Albo/Elenco Speciale</w:t>
      </w:r>
    </w:p>
    <w:p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:rsidR="00742698" w:rsidRPr="00F76915" w:rsidRDefault="00742698" w:rsidP="009D14C1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>Il sottoscritto</w:t>
      </w:r>
      <w:r w:rsidR="00F76915">
        <w:rPr>
          <w:rFonts w:ascii="Verdana" w:hAnsi="Verdana"/>
        </w:rPr>
        <w:t>____________________</w:t>
      </w:r>
      <w:r w:rsidR="00A14802">
        <w:rPr>
          <w:rFonts w:ascii="Verdana" w:hAnsi="Verdana"/>
        </w:rPr>
        <w:t xml:space="preserve">___ </w:t>
      </w:r>
      <w:r w:rsidRPr="00F76915">
        <w:rPr>
          <w:rFonts w:ascii="Verdana" w:hAnsi="Verdana"/>
        </w:rPr>
        <w:t>nato a</w:t>
      </w:r>
      <w:r w:rsidR="00F76915">
        <w:rPr>
          <w:rFonts w:ascii="Verdana" w:hAnsi="Verdana"/>
        </w:rPr>
        <w:t xml:space="preserve"> ________________ </w:t>
      </w:r>
      <w:r w:rsidRPr="00F76915">
        <w:rPr>
          <w:rFonts w:ascii="Verdana" w:hAnsi="Verdana"/>
        </w:rPr>
        <w:t>il</w:t>
      </w:r>
      <w:r w:rsidR="00A14802">
        <w:rPr>
          <w:rFonts w:ascii="Verdana" w:hAnsi="Verdana"/>
        </w:rPr>
        <w:t xml:space="preserve"> _________________</w:t>
      </w:r>
    </w:p>
    <w:p w:rsidR="00742698" w:rsidRPr="00F76915" w:rsidRDefault="00742698" w:rsidP="009D14C1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>cod. fiscale</w:t>
      </w:r>
      <w:r w:rsidR="00F76915">
        <w:rPr>
          <w:rFonts w:ascii="Verdana" w:hAnsi="Verdana"/>
        </w:rPr>
        <w:t xml:space="preserve"> __________________________________</w:t>
      </w:r>
      <w:r w:rsidR="009D14C1">
        <w:rPr>
          <w:rFonts w:ascii="Verdana" w:hAnsi="Verdana"/>
        </w:rPr>
        <w:t>_______________________________</w:t>
      </w:r>
    </w:p>
    <w:p w:rsidR="00A14802" w:rsidRDefault="00A14802" w:rsidP="009D14C1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>
        <w:rPr>
          <w:rFonts w:ascii="Verdana" w:hAnsi="Verdana"/>
        </w:rPr>
        <w:t>cittadinanza__________________________________</w:t>
      </w:r>
      <w:r w:rsidR="009D14C1">
        <w:rPr>
          <w:rFonts w:ascii="Verdana" w:hAnsi="Verdana"/>
        </w:rPr>
        <w:t>_______________________________</w:t>
      </w:r>
    </w:p>
    <w:p w:rsidR="00742698" w:rsidRPr="00F76915" w:rsidRDefault="00742698" w:rsidP="009D14C1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 xml:space="preserve">residente a </w:t>
      </w:r>
      <w:r w:rsidR="00F76915">
        <w:rPr>
          <w:rFonts w:ascii="Verdana" w:hAnsi="Verdana"/>
        </w:rPr>
        <w:t xml:space="preserve">________________________ </w:t>
      </w:r>
      <w:r w:rsidRPr="00F76915">
        <w:rPr>
          <w:rFonts w:ascii="Verdana" w:hAnsi="Verdana"/>
        </w:rPr>
        <w:t>in via</w:t>
      </w:r>
      <w:r w:rsidR="00F76915">
        <w:rPr>
          <w:rFonts w:ascii="Verdana" w:hAnsi="Verdana"/>
        </w:rPr>
        <w:t xml:space="preserve"> ____________________________________</w:t>
      </w:r>
    </w:p>
    <w:p w:rsidR="00742698" w:rsidRPr="00F76915" w:rsidRDefault="00742698" w:rsidP="009D14C1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>C.A.P</w:t>
      </w:r>
      <w:r w:rsidR="00A14802">
        <w:rPr>
          <w:rFonts w:ascii="Verdana" w:hAnsi="Verdana"/>
        </w:rPr>
        <w:t>. ___________</w:t>
      </w:r>
      <w:r w:rsidR="00F76915" w:rsidRPr="00F76915">
        <w:rPr>
          <w:rFonts w:ascii="Verdana" w:hAnsi="Verdana"/>
        </w:rPr>
        <w:t xml:space="preserve"> </w:t>
      </w:r>
      <w:r w:rsidRPr="00F76915">
        <w:rPr>
          <w:rFonts w:ascii="Verdana" w:hAnsi="Verdana"/>
        </w:rPr>
        <w:t>tel</w:t>
      </w:r>
      <w:r w:rsidR="00A14802">
        <w:rPr>
          <w:rFonts w:ascii="Verdana" w:hAnsi="Verdana"/>
        </w:rPr>
        <w:t>. __________________ telefono cellulare ______________________</w:t>
      </w:r>
    </w:p>
    <w:p w:rsidR="00742698" w:rsidRPr="00F76915" w:rsidRDefault="00742698" w:rsidP="009D14C1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 xml:space="preserve">con </w:t>
      </w:r>
      <w:r w:rsidRPr="00F76915">
        <w:rPr>
          <w:rFonts w:ascii="Verdana" w:hAnsi="Verdana"/>
          <w:b/>
        </w:rPr>
        <w:t>studio</w:t>
      </w:r>
      <w:r w:rsidRPr="00F76915">
        <w:rPr>
          <w:rFonts w:ascii="Verdana" w:hAnsi="Verdana"/>
        </w:rPr>
        <w:t xml:space="preserve"> in </w:t>
      </w:r>
      <w:r w:rsidR="00F76915">
        <w:rPr>
          <w:rFonts w:ascii="Verdana" w:hAnsi="Verdana"/>
        </w:rPr>
        <w:t xml:space="preserve">_________________________ </w:t>
      </w:r>
      <w:r w:rsidRPr="00F76915">
        <w:rPr>
          <w:rFonts w:ascii="Verdana" w:hAnsi="Verdana"/>
        </w:rPr>
        <w:t>via</w:t>
      </w:r>
      <w:r w:rsidR="00F76915">
        <w:rPr>
          <w:rFonts w:ascii="Verdana" w:hAnsi="Verdana"/>
        </w:rPr>
        <w:t xml:space="preserve"> ___________________________________</w:t>
      </w:r>
    </w:p>
    <w:p w:rsidR="00F76915" w:rsidRDefault="00742698" w:rsidP="009D14C1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>C.A.P</w:t>
      </w:r>
      <w:r w:rsidR="00F76915">
        <w:rPr>
          <w:rFonts w:ascii="Verdana" w:hAnsi="Verdana"/>
        </w:rPr>
        <w:t xml:space="preserve">. ______________ </w:t>
      </w:r>
      <w:r w:rsidRPr="00F76915">
        <w:rPr>
          <w:rFonts w:ascii="Verdana" w:hAnsi="Verdana"/>
        </w:rPr>
        <w:t>tel</w:t>
      </w:r>
      <w:r w:rsidR="00F76915">
        <w:rPr>
          <w:rFonts w:ascii="Verdana" w:hAnsi="Verdana"/>
        </w:rPr>
        <w:t xml:space="preserve">. ___________________________ </w:t>
      </w:r>
      <w:r w:rsidRPr="00F76915">
        <w:rPr>
          <w:rFonts w:ascii="Verdana" w:hAnsi="Verdana"/>
        </w:rPr>
        <w:t>fax</w:t>
      </w:r>
      <w:r w:rsidR="00F76915">
        <w:rPr>
          <w:rFonts w:ascii="Verdana" w:hAnsi="Verdana"/>
        </w:rPr>
        <w:t>______________________</w:t>
      </w:r>
    </w:p>
    <w:p w:rsidR="00434AF6" w:rsidRPr="00F76915" w:rsidRDefault="00742698" w:rsidP="009D14C1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>e-mail</w:t>
      </w:r>
      <w:r w:rsidR="00F76915">
        <w:rPr>
          <w:rFonts w:ascii="Verdana" w:hAnsi="Verdana"/>
        </w:rPr>
        <w:t xml:space="preserve"> ______________________________________</w:t>
      </w:r>
      <w:r w:rsidR="009D14C1">
        <w:rPr>
          <w:rFonts w:ascii="Verdana" w:hAnsi="Verdana"/>
        </w:rPr>
        <w:t>_______________________________</w:t>
      </w:r>
    </w:p>
    <w:p w:rsidR="000E00FD" w:rsidRDefault="00434AF6" w:rsidP="00045D33">
      <w:pPr>
        <w:numPr>
          <w:ins w:id="0" w:author="Unknown"/>
        </w:num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 xml:space="preserve">PEC </w:t>
      </w:r>
      <w:r w:rsidR="00F76915">
        <w:rPr>
          <w:rFonts w:ascii="Verdana" w:hAnsi="Verdana"/>
        </w:rPr>
        <w:t>________________________________________</w:t>
      </w:r>
      <w:r w:rsidR="009D14C1">
        <w:rPr>
          <w:rFonts w:ascii="Verdana" w:hAnsi="Verdana"/>
        </w:rPr>
        <w:t>_______________________________</w:t>
      </w:r>
    </w:p>
    <w:p w:rsidR="00830C99" w:rsidRPr="00830C99" w:rsidRDefault="00830C99" w:rsidP="00830C99">
      <w:pPr>
        <w:tabs>
          <w:tab w:val="left" w:pos="9617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Verdana" w:hAnsi="Verdana"/>
          <w:sz w:val="16"/>
          <w:szCs w:val="16"/>
        </w:rPr>
      </w:pPr>
      <w:r w:rsidRPr="00830C99">
        <w:rPr>
          <w:rFonts w:ascii="Verdana" w:hAnsi="Verdana"/>
          <w:sz w:val="16"/>
          <w:szCs w:val="16"/>
        </w:rPr>
        <w:t>(in caso di mancato possesso della PEC</w:t>
      </w:r>
      <w:r>
        <w:rPr>
          <w:rFonts w:ascii="Verdana" w:hAnsi="Verdana"/>
          <w:sz w:val="16"/>
          <w:szCs w:val="16"/>
        </w:rPr>
        <w:t xml:space="preserve"> all'atto della presentazione dell'istanza</w:t>
      </w:r>
      <w:r w:rsidRPr="00830C99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va comunicata</w:t>
      </w:r>
      <w:r w:rsidRPr="00830C99">
        <w:rPr>
          <w:rFonts w:ascii="Verdana" w:hAnsi="Verdana"/>
          <w:sz w:val="16"/>
          <w:szCs w:val="16"/>
        </w:rPr>
        <w:t xml:space="preserve"> alla Segreteria dell'Ordine entro 20 giorni dal ricevimento della comunicazione di avvenuta iscrizione all'Ordine)</w:t>
      </w:r>
    </w:p>
    <w:p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  <w:b/>
        </w:rPr>
      </w:pPr>
    </w:p>
    <w:p w:rsidR="00742698" w:rsidRDefault="00742698" w:rsidP="006069AF">
      <w:pPr>
        <w:pStyle w:val="Titolo1"/>
        <w:rPr>
          <w:rFonts w:ascii="Verdana" w:hAnsi="Verdana"/>
          <w:szCs w:val="20"/>
        </w:rPr>
      </w:pPr>
      <w:r w:rsidRPr="00F76915">
        <w:rPr>
          <w:rFonts w:ascii="Verdana" w:hAnsi="Verdana"/>
          <w:szCs w:val="20"/>
        </w:rPr>
        <w:t>CHIEDE</w:t>
      </w:r>
    </w:p>
    <w:p w:rsidR="00045D33" w:rsidRPr="00045D33" w:rsidRDefault="00045D33" w:rsidP="00045D33"/>
    <w:p w:rsidR="00045D33" w:rsidRPr="00045D33" w:rsidRDefault="00A32362" w:rsidP="00045D33">
      <w:pPr>
        <w:pStyle w:val="Corpodeltesto"/>
        <w:tabs>
          <w:tab w:val="clear" w:pos="8788"/>
          <w:tab w:val="left" w:pos="2268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□ l’iscrizione nell’Albo</w:t>
      </w:r>
      <w:r w:rsidR="00045D33" w:rsidRPr="00045D33">
        <w:rPr>
          <w:rFonts w:ascii="Verdana" w:hAnsi="Verdana"/>
          <w:sz w:val="20"/>
          <w:szCs w:val="20"/>
        </w:rPr>
        <w:t xml:space="preserve"> </w:t>
      </w:r>
      <w:r w:rsidR="00045D33">
        <w:rPr>
          <w:rFonts w:ascii="Verdana" w:hAnsi="Verdana"/>
          <w:sz w:val="20"/>
          <w:szCs w:val="20"/>
        </w:rPr>
        <w:tab/>
      </w:r>
      <w:r w:rsidR="00045D33">
        <w:rPr>
          <w:rFonts w:ascii="Verdana" w:hAnsi="Verdana"/>
          <w:sz w:val="20"/>
          <w:szCs w:val="20"/>
        </w:rPr>
        <w:tab/>
      </w:r>
      <w:r w:rsidR="00045D3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045D33" w:rsidRPr="00045D33">
        <w:rPr>
          <w:rFonts w:ascii="Verdana" w:hAnsi="Verdana"/>
          <w:sz w:val="20"/>
          <w:szCs w:val="20"/>
        </w:rPr>
        <w:t xml:space="preserve">sezione   </w:t>
      </w:r>
      <w:r w:rsidR="00045D33" w:rsidRPr="00045D33">
        <w:rPr>
          <w:rFonts w:ascii="Verdana" w:hAnsi="Verdana"/>
          <w:sz w:val="28"/>
          <w:szCs w:val="28"/>
        </w:rPr>
        <w:t>□</w:t>
      </w:r>
      <w:r w:rsidR="00045D33" w:rsidRPr="00045D33">
        <w:rPr>
          <w:rFonts w:ascii="Verdana" w:hAnsi="Verdana"/>
          <w:sz w:val="20"/>
          <w:szCs w:val="20"/>
        </w:rPr>
        <w:t xml:space="preserve">A    </w:t>
      </w:r>
      <w:r w:rsidR="00FD4EBC">
        <w:rPr>
          <w:rFonts w:ascii="Verdana" w:hAnsi="Verdana"/>
          <w:sz w:val="20"/>
          <w:szCs w:val="20"/>
        </w:rPr>
        <w:t xml:space="preserve"> </w:t>
      </w:r>
      <w:r w:rsidR="00045D33" w:rsidRPr="00045D33">
        <w:rPr>
          <w:rFonts w:ascii="Verdana" w:hAnsi="Verdana"/>
          <w:sz w:val="28"/>
          <w:szCs w:val="28"/>
        </w:rPr>
        <w:t>□</w:t>
      </w:r>
      <w:r w:rsidR="00045D33" w:rsidRPr="00045D33">
        <w:rPr>
          <w:rFonts w:ascii="Verdana" w:hAnsi="Verdana"/>
          <w:sz w:val="20"/>
          <w:szCs w:val="20"/>
        </w:rPr>
        <w:t>B</w:t>
      </w:r>
    </w:p>
    <w:p w:rsidR="00045D33" w:rsidRPr="00045D33" w:rsidRDefault="00045D33" w:rsidP="00045D33">
      <w:pPr>
        <w:pStyle w:val="Corpodeltesto"/>
        <w:tabs>
          <w:tab w:val="clear" w:pos="8788"/>
          <w:tab w:val="left" w:pos="2268"/>
        </w:tabs>
        <w:spacing w:line="360" w:lineRule="auto"/>
        <w:rPr>
          <w:rFonts w:ascii="Verdana" w:hAnsi="Verdana"/>
          <w:sz w:val="20"/>
          <w:szCs w:val="20"/>
        </w:rPr>
      </w:pPr>
      <w:r w:rsidRPr="00045D33">
        <w:rPr>
          <w:rFonts w:ascii="Verdana" w:hAnsi="Verdana"/>
          <w:sz w:val="20"/>
          <w:szCs w:val="20"/>
        </w:rPr>
        <w:t>□ l’i</w:t>
      </w:r>
      <w:r w:rsidR="00A32362">
        <w:rPr>
          <w:rFonts w:ascii="Verdana" w:hAnsi="Verdana"/>
          <w:sz w:val="20"/>
          <w:szCs w:val="20"/>
        </w:rPr>
        <w:t>scrizione nell’Elenco Speciale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045D33">
        <w:rPr>
          <w:rFonts w:ascii="Verdana" w:hAnsi="Verdana"/>
          <w:sz w:val="20"/>
          <w:szCs w:val="20"/>
        </w:rPr>
        <w:t xml:space="preserve">sezione   </w:t>
      </w:r>
      <w:r w:rsidRPr="00045D33">
        <w:rPr>
          <w:rFonts w:ascii="Verdana" w:hAnsi="Verdana"/>
          <w:sz w:val="28"/>
          <w:szCs w:val="28"/>
        </w:rPr>
        <w:t>□</w:t>
      </w:r>
      <w:r w:rsidRPr="00045D33">
        <w:rPr>
          <w:rFonts w:ascii="Verdana" w:hAnsi="Verdana"/>
          <w:sz w:val="20"/>
          <w:szCs w:val="20"/>
        </w:rPr>
        <w:t xml:space="preserve">A   </w:t>
      </w:r>
      <w:r>
        <w:rPr>
          <w:rFonts w:ascii="Verdana" w:hAnsi="Verdana"/>
          <w:sz w:val="20"/>
          <w:szCs w:val="20"/>
        </w:rPr>
        <w:t xml:space="preserve"> </w:t>
      </w:r>
      <w:r w:rsidRPr="00045D33">
        <w:rPr>
          <w:rFonts w:ascii="Verdana" w:hAnsi="Verdana"/>
          <w:sz w:val="20"/>
          <w:szCs w:val="20"/>
        </w:rPr>
        <w:t xml:space="preserve"> </w:t>
      </w:r>
      <w:r w:rsidRPr="00045D33">
        <w:rPr>
          <w:rFonts w:ascii="Verdana" w:hAnsi="Verdana"/>
          <w:sz w:val="28"/>
          <w:szCs w:val="28"/>
        </w:rPr>
        <w:t>□</w:t>
      </w:r>
      <w:r w:rsidRPr="00045D33">
        <w:rPr>
          <w:rFonts w:ascii="Verdana" w:hAnsi="Verdana"/>
          <w:sz w:val="20"/>
          <w:szCs w:val="20"/>
        </w:rPr>
        <w:t>B</w:t>
      </w:r>
    </w:p>
    <w:p w:rsidR="00742698" w:rsidRDefault="000123D5">
      <w:pPr>
        <w:jc w:val="both"/>
        <w:rPr>
          <w:rFonts w:ascii="Verdana" w:hAnsi="Verdana"/>
        </w:rPr>
      </w:pPr>
      <w:r w:rsidRPr="004B0752">
        <w:rPr>
          <w:rFonts w:ascii="Verdana" w:hAnsi="Verdana"/>
        </w:rPr>
        <w:t>(</w:t>
      </w:r>
      <w:r w:rsidRPr="004B0752">
        <w:rPr>
          <w:rFonts w:ascii="Verdana" w:hAnsi="Verdana"/>
          <w:i/>
          <w:sz w:val="16"/>
          <w:szCs w:val="16"/>
        </w:rPr>
        <w:t>barrare l'opzione che interessa</w:t>
      </w:r>
      <w:r w:rsidRPr="004B0752">
        <w:rPr>
          <w:rFonts w:ascii="Verdana" w:hAnsi="Verdana"/>
        </w:rPr>
        <w:t>)</w:t>
      </w:r>
    </w:p>
    <w:p w:rsidR="000123D5" w:rsidRPr="00F76915" w:rsidRDefault="000123D5">
      <w:pPr>
        <w:jc w:val="both"/>
        <w:rPr>
          <w:rFonts w:ascii="Verdana" w:hAnsi="Verdana"/>
        </w:rPr>
      </w:pPr>
    </w:p>
    <w:p w:rsidR="00A14802" w:rsidRDefault="00742698">
      <w:pPr>
        <w:jc w:val="both"/>
        <w:rPr>
          <w:rFonts w:ascii="Verdana" w:hAnsi="Verdana"/>
        </w:rPr>
      </w:pPr>
      <w:r w:rsidRPr="00F76915">
        <w:rPr>
          <w:rFonts w:ascii="Verdana" w:hAnsi="Verdana"/>
        </w:rPr>
        <w:t xml:space="preserve">dei Dottori Commercialisti e degli Esperti Contabili di Venezia e </w:t>
      </w:r>
    </w:p>
    <w:p w:rsidR="0093571B" w:rsidRDefault="0093571B">
      <w:pPr>
        <w:jc w:val="both"/>
        <w:rPr>
          <w:rFonts w:ascii="Verdana" w:hAnsi="Verdana"/>
        </w:rPr>
      </w:pPr>
    </w:p>
    <w:p w:rsidR="00A14802" w:rsidRPr="006069AF" w:rsidRDefault="00A14802" w:rsidP="006069AF">
      <w:pPr>
        <w:pStyle w:val="Titolo1"/>
        <w:rPr>
          <w:rFonts w:ascii="Verdana" w:hAnsi="Verdana"/>
        </w:rPr>
      </w:pPr>
      <w:r w:rsidRPr="006069AF">
        <w:rPr>
          <w:rFonts w:ascii="Verdana" w:hAnsi="Verdana"/>
        </w:rPr>
        <w:t>DICHIARA</w:t>
      </w:r>
    </w:p>
    <w:p w:rsidR="00A14802" w:rsidRPr="00A14802" w:rsidRDefault="00A14802" w:rsidP="00A14802">
      <w:pPr>
        <w:jc w:val="center"/>
        <w:rPr>
          <w:rFonts w:ascii="Verdana" w:hAnsi="Verdana"/>
          <w:b/>
        </w:rPr>
      </w:pPr>
    </w:p>
    <w:p w:rsidR="00742698" w:rsidRPr="00F76915" w:rsidRDefault="0093571B">
      <w:pPr>
        <w:jc w:val="both"/>
        <w:rPr>
          <w:rFonts w:ascii="Verdana" w:hAnsi="Verdana"/>
        </w:rPr>
      </w:pPr>
      <w:r>
        <w:rPr>
          <w:rFonts w:ascii="Verdana" w:hAnsi="Verdana"/>
        </w:rPr>
        <w:t>ai sensi dell’articolo 46 del D.P.R. 445/2000</w:t>
      </w:r>
      <w:r w:rsidR="001A09AE">
        <w:rPr>
          <w:rFonts w:ascii="Verdana" w:hAnsi="Verdana"/>
        </w:rPr>
        <w:t xml:space="preserve"> e successive modificazioni, consapevole delle conseguenze penali che la legge prevede in caso di dichiarazioni mendaci, sotto la propria responsabilità</w:t>
      </w:r>
      <w:r>
        <w:rPr>
          <w:rFonts w:ascii="Verdana" w:hAnsi="Verdana"/>
        </w:rPr>
        <w:t>:</w:t>
      </w:r>
    </w:p>
    <w:p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:rsidR="0093571B" w:rsidRDefault="0093571B" w:rsidP="00045D33">
      <w:pPr>
        <w:numPr>
          <w:ilvl w:val="0"/>
          <w:numId w:val="3"/>
        </w:numPr>
        <w:tabs>
          <w:tab w:val="clear" w:pos="720"/>
          <w:tab w:val="num" w:pos="426"/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</w:rPr>
      </w:pPr>
      <w:r>
        <w:rPr>
          <w:rFonts w:ascii="Verdana" w:hAnsi="Verdana"/>
        </w:rPr>
        <w:t>di essere residente in______________________________________________________;</w:t>
      </w:r>
    </w:p>
    <w:p w:rsidR="005F242B" w:rsidRDefault="005F242B" w:rsidP="005F242B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left="426" w:right="23"/>
        <w:jc w:val="both"/>
        <w:rPr>
          <w:rFonts w:ascii="Verdana" w:hAnsi="Verdana"/>
        </w:rPr>
      </w:pPr>
    </w:p>
    <w:p w:rsidR="0093571B" w:rsidRDefault="0093571B" w:rsidP="00045D33">
      <w:pPr>
        <w:numPr>
          <w:ilvl w:val="0"/>
          <w:numId w:val="3"/>
        </w:numPr>
        <w:tabs>
          <w:tab w:val="clear" w:pos="720"/>
          <w:tab w:val="num" w:pos="426"/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di avere domicilio professionale in </w:t>
      </w:r>
      <w:r w:rsidRPr="000C2640">
        <w:rPr>
          <w:rFonts w:ascii="Verdana" w:hAnsi="Verdana"/>
          <w:i/>
          <w:sz w:val="16"/>
          <w:szCs w:val="16"/>
        </w:rPr>
        <w:t>(</w:t>
      </w:r>
      <w:r w:rsidRPr="000123D5">
        <w:rPr>
          <w:rFonts w:ascii="Verdana" w:hAnsi="Verdana"/>
          <w:i/>
          <w:color w:val="FF0000"/>
          <w:sz w:val="16"/>
          <w:szCs w:val="16"/>
        </w:rPr>
        <w:t>non r</w:t>
      </w:r>
      <w:r w:rsidR="00045D33" w:rsidRPr="000123D5">
        <w:rPr>
          <w:rFonts w:ascii="Verdana" w:hAnsi="Verdana"/>
          <w:i/>
          <w:color w:val="FF0000"/>
          <w:sz w:val="16"/>
          <w:szCs w:val="16"/>
        </w:rPr>
        <w:t>ichiesto per l’iscrizione nell’E</w:t>
      </w:r>
      <w:r w:rsidRPr="000123D5">
        <w:rPr>
          <w:rFonts w:ascii="Verdana" w:hAnsi="Verdana"/>
          <w:i/>
          <w:color w:val="FF0000"/>
          <w:sz w:val="16"/>
          <w:szCs w:val="16"/>
        </w:rPr>
        <w:t>lenco</w:t>
      </w:r>
      <w:r w:rsidRPr="000C2640">
        <w:rPr>
          <w:rFonts w:ascii="Verdana" w:hAnsi="Verdana"/>
          <w:i/>
          <w:sz w:val="16"/>
          <w:szCs w:val="16"/>
        </w:rPr>
        <w:t xml:space="preserve">) </w:t>
      </w:r>
      <w:r w:rsidR="000C2640">
        <w:rPr>
          <w:rFonts w:ascii="Verdana" w:hAnsi="Verdana"/>
        </w:rPr>
        <w:t>_________________</w:t>
      </w:r>
      <w:r>
        <w:rPr>
          <w:rFonts w:ascii="Verdana" w:hAnsi="Verdana"/>
        </w:rPr>
        <w:t>;</w:t>
      </w:r>
    </w:p>
    <w:p w:rsidR="005F242B" w:rsidRDefault="005F242B" w:rsidP="005F242B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left="426" w:right="23"/>
        <w:jc w:val="both"/>
        <w:rPr>
          <w:rFonts w:ascii="Verdana" w:hAnsi="Verdana"/>
        </w:rPr>
      </w:pPr>
    </w:p>
    <w:p w:rsidR="0003378C" w:rsidRDefault="001A09AE" w:rsidP="00045D33">
      <w:pPr>
        <w:numPr>
          <w:ilvl w:val="0"/>
          <w:numId w:val="3"/>
        </w:numPr>
        <w:tabs>
          <w:tab w:val="clear" w:pos="720"/>
          <w:tab w:val="num" w:pos="426"/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</w:rPr>
      </w:pPr>
      <w:r>
        <w:rPr>
          <w:rFonts w:ascii="Verdana" w:hAnsi="Verdana"/>
        </w:rPr>
        <w:t>di godere del pieno esercizio dei diritti civili;</w:t>
      </w:r>
    </w:p>
    <w:p w:rsidR="005F242B" w:rsidRDefault="005F242B" w:rsidP="005F242B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left="426" w:right="23"/>
        <w:jc w:val="both"/>
        <w:rPr>
          <w:rFonts w:ascii="Verdana" w:hAnsi="Verdana"/>
        </w:rPr>
      </w:pPr>
    </w:p>
    <w:p w:rsidR="005F242B" w:rsidRPr="005F242B" w:rsidRDefault="00FD4EBC" w:rsidP="005F242B">
      <w:pPr>
        <w:numPr>
          <w:ilvl w:val="0"/>
          <w:numId w:val="3"/>
        </w:numPr>
        <w:tabs>
          <w:tab w:val="clear" w:pos="720"/>
          <w:tab w:val="num" w:pos="426"/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di non essere </w:t>
      </w:r>
      <w:r w:rsidR="00045D33">
        <w:rPr>
          <w:rFonts w:ascii="Verdana" w:hAnsi="Verdana"/>
        </w:rPr>
        <w:t>attualmente</w:t>
      </w:r>
      <w:r w:rsidR="00742698" w:rsidRPr="0003378C">
        <w:rPr>
          <w:rFonts w:ascii="Verdana" w:hAnsi="Verdana"/>
        </w:rPr>
        <w:t xml:space="preserve"> iscritto in altro Albo</w:t>
      </w:r>
      <w:r w:rsidR="000F734C" w:rsidRPr="0003378C">
        <w:rPr>
          <w:rFonts w:ascii="Verdana" w:hAnsi="Verdana"/>
        </w:rPr>
        <w:t>/Elenco</w:t>
      </w:r>
      <w:r w:rsidR="002A6DA9">
        <w:rPr>
          <w:rFonts w:ascii="Verdana" w:hAnsi="Verdana"/>
        </w:rPr>
        <w:t xml:space="preserve"> Speciale</w:t>
      </w:r>
      <w:r w:rsidR="00742698" w:rsidRPr="0003378C">
        <w:rPr>
          <w:rFonts w:ascii="Verdana" w:hAnsi="Verdana"/>
        </w:rPr>
        <w:t xml:space="preserve"> </w:t>
      </w:r>
      <w:r w:rsidR="001A09AE" w:rsidRPr="0003378C">
        <w:rPr>
          <w:rFonts w:ascii="Verdana" w:hAnsi="Verdana"/>
        </w:rPr>
        <w:t>dell’Ordine dei Dottori Commercialisti e degli Esperti Contabili</w:t>
      </w:r>
      <w:r w:rsidR="00742698" w:rsidRPr="0003378C">
        <w:rPr>
          <w:rFonts w:ascii="Verdana" w:hAnsi="Verdana"/>
        </w:rPr>
        <w:t>;</w:t>
      </w:r>
      <w:r w:rsidR="0003378C" w:rsidRPr="0003378C">
        <w:rPr>
          <w:rFonts w:ascii="Verdana" w:hAnsi="Verdana"/>
        </w:rPr>
        <w:t xml:space="preserve"> </w:t>
      </w:r>
    </w:p>
    <w:p w:rsidR="0093571B" w:rsidRPr="0003378C" w:rsidRDefault="0093571B" w:rsidP="00045D33">
      <w:pPr>
        <w:numPr>
          <w:ilvl w:val="0"/>
          <w:numId w:val="3"/>
        </w:numPr>
        <w:tabs>
          <w:tab w:val="clear" w:pos="720"/>
          <w:tab w:val="num" w:pos="426"/>
          <w:tab w:val="left" w:pos="9617"/>
        </w:tabs>
        <w:autoSpaceDE w:val="0"/>
        <w:autoSpaceDN w:val="0"/>
        <w:adjustRightInd w:val="0"/>
        <w:spacing w:line="276" w:lineRule="auto"/>
        <w:ind w:left="426" w:right="23" w:hanging="425"/>
        <w:jc w:val="both"/>
        <w:rPr>
          <w:rFonts w:ascii="Verdana" w:hAnsi="Verdana"/>
        </w:rPr>
      </w:pPr>
      <w:r w:rsidRPr="0003378C">
        <w:rPr>
          <w:rFonts w:ascii="Verdana" w:hAnsi="Verdana"/>
        </w:rPr>
        <w:lastRenderedPageBreak/>
        <w:t>di non essere stato, in precedenza, iscritto in altro Albo</w:t>
      </w:r>
      <w:r w:rsidR="000F734C" w:rsidRPr="0003378C">
        <w:rPr>
          <w:rFonts w:ascii="Verdana" w:hAnsi="Verdana"/>
        </w:rPr>
        <w:t>/Elenco</w:t>
      </w:r>
      <w:r w:rsidR="002A6DA9">
        <w:rPr>
          <w:rFonts w:ascii="Verdana" w:hAnsi="Verdana"/>
        </w:rPr>
        <w:t xml:space="preserve"> Speciale</w:t>
      </w:r>
      <w:r w:rsidR="001A09AE" w:rsidRPr="0003378C">
        <w:rPr>
          <w:rFonts w:ascii="Verdana" w:hAnsi="Verdana"/>
        </w:rPr>
        <w:t xml:space="preserve"> dell’Ordine dei Dottori Commercialisti e degli Esperti Contabili</w:t>
      </w:r>
      <w:r w:rsidRPr="0003378C">
        <w:rPr>
          <w:rFonts w:ascii="Verdana" w:hAnsi="Verdana"/>
        </w:rPr>
        <w:t>;</w:t>
      </w:r>
    </w:p>
    <w:p w:rsidR="00293906" w:rsidRPr="00045D33" w:rsidRDefault="0003378C" w:rsidP="00045D33">
      <w:pPr>
        <w:tabs>
          <w:tab w:val="num" w:pos="426"/>
          <w:tab w:val="left" w:pos="9617"/>
        </w:tabs>
        <w:autoSpaceDE w:val="0"/>
        <w:autoSpaceDN w:val="0"/>
        <w:adjustRightInd w:val="0"/>
        <w:spacing w:line="276" w:lineRule="auto"/>
        <w:ind w:left="59" w:right="23" w:hanging="425"/>
        <w:jc w:val="both"/>
        <w:rPr>
          <w:rFonts w:ascii="Verdana" w:hAnsi="Verdana"/>
          <w:i/>
        </w:rPr>
      </w:pPr>
      <w:r w:rsidRPr="00045D33">
        <w:rPr>
          <w:rFonts w:ascii="Verdana" w:hAnsi="Verdana"/>
          <w:i/>
        </w:rPr>
        <w:tab/>
      </w:r>
      <w:r w:rsidR="00742698" w:rsidRPr="00045D33">
        <w:rPr>
          <w:rFonts w:ascii="Verdana" w:hAnsi="Verdana"/>
          <w:i/>
        </w:rPr>
        <w:t>o</w:t>
      </w:r>
      <w:r w:rsidR="000E00FD" w:rsidRPr="00045D33">
        <w:rPr>
          <w:rFonts w:ascii="Verdana" w:hAnsi="Verdana"/>
          <w:i/>
        </w:rPr>
        <w:t>ppure</w:t>
      </w:r>
    </w:p>
    <w:p w:rsidR="00733895" w:rsidRDefault="00742698" w:rsidP="00045D33">
      <w:pPr>
        <w:numPr>
          <w:ilvl w:val="0"/>
          <w:numId w:val="3"/>
        </w:numPr>
        <w:tabs>
          <w:tab w:val="clear" w:pos="720"/>
          <w:tab w:val="num" w:pos="426"/>
          <w:tab w:val="num" w:pos="472"/>
          <w:tab w:val="left" w:pos="9617"/>
        </w:tabs>
        <w:autoSpaceDE w:val="0"/>
        <w:autoSpaceDN w:val="0"/>
        <w:adjustRightInd w:val="0"/>
        <w:spacing w:after="120" w:line="276" w:lineRule="auto"/>
        <w:ind w:left="472" w:right="23" w:hanging="472"/>
        <w:jc w:val="both"/>
        <w:rPr>
          <w:rFonts w:ascii="Verdana" w:hAnsi="Verdana"/>
        </w:rPr>
      </w:pPr>
      <w:r w:rsidRPr="00F76915">
        <w:rPr>
          <w:rFonts w:ascii="Verdana" w:hAnsi="Verdana"/>
        </w:rPr>
        <w:t>di essere stato iscritto</w:t>
      </w:r>
      <w:r w:rsidR="000F734C">
        <w:rPr>
          <w:rFonts w:ascii="Verdana" w:hAnsi="Verdana"/>
        </w:rPr>
        <w:t xml:space="preserve"> nell</w:t>
      </w:r>
      <w:r w:rsidRPr="00F76915">
        <w:rPr>
          <w:rFonts w:ascii="Verdana" w:hAnsi="Verdana"/>
        </w:rPr>
        <w:t>’Albo</w:t>
      </w:r>
      <w:r w:rsidR="000F734C">
        <w:rPr>
          <w:rFonts w:ascii="Verdana" w:hAnsi="Verdana"/>
        </w:rPr>
        <w:t xml:space="preserve">/Elenco </w:t>
      </w:r>
      <w:r w:rsidR="00FD4EBC">
        <w:rPr>
          <w:rFonts w:ascii="Verdana" w:hAnsi="Verdana"/>
        </w:rPr>
        <w:t xml:space="preserve">dell'Ordine </w:t>
      </w:r>
      <w:r w:rsidRPr="00F76915">
        <w:rPr>
          <w:rFonts w:ascii="Verdana" w:hAnsi="Verdana"/>
        </w:rPr>
        <w:t xml:space="preserve">di </w:t>
      </w:r>
      <w:r w:rsidR="000F734C">
        <w:rPr>
          <w:rFonts w:ascii="Verdana" w:hAnsi="Verdana"/>
        </w:rPr>
        <w:t>______________ dal__________al________</w:t>
      </w:r>
      <w:r w:rsidR="00B51333">
        <w:rPr>
          <w:rFonts w:ascii="Verdana" w:hAnsi="Verdana"/>
        </w:rPr>
        <w:t>_;</w:t>
      </w:r>
    </w:p>
    <w:p w:rsidR="005F242B" w:rsidRPr="00FD4EBC" w:rsidRDefault="005F242B" w:rsidP="005F242B">
      <w:pPr>
        <w:tabs>
          <w:tab w:val="num" w:pos="720"/>
          <w:tab w:val="left" w:pos="9617"/>
        </w:tabs>
        <w:autoSpaceDE w:val="0"/>
        <w:autoSpaceDN w:val="0"/>
        <w:adjustRightInd w:val="0"/>
        <w:spacing w:after="120" w:line="276" w:lineRule="auto"/>
        <w:ind w:left="472" w:right="23"/>
        <w:jc w:val="both"/>
        <w:rPr>
          <w:rFonts w:ascii="Verdana" w:hAnsi="Verdana"/>
        </w:rPr>
      </w:pPr>
    </w:p>
    <w:p w:rsidR="00293906" w:rsidRDefault="00293906" w:rsidP="00045D33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line="276" w:lineRule="auto"/>
        <w:ind w:left="426" w:right="23" w:hanging="426"/>
        <w:jc w:val="both"/>
        <w:rPr>
          <w:rFonts w:ascii="Verdana" w:hAnsi="Verdana"/>
        </w:rPr>
      </w:pPr>
      <w:r>
        <w:rPr>
          <w:rFonts w:ascii="Verdana" w:hAnsi="Verdana"/>
        </w:rPr>
        <w:t>di non essere a conoscenza di essere sottoposto a procedimenti penali;</w:t>
      </w:r>
    </w:p>
    <w:p w:rsidR="00293906" w:rsidRPr="00DB681A" w:rsidRDefault="00293906" w:rsidP="00045D33">
      <w:pPr>
        <w:tabs>
          <w:tab w:val="left" w:pos="9617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Verdana" w:hAnsi="Verdana"/>
          <w:i/>
        </w:rPr>
      </w:pPr>
      <w:r w:rsidRPr="00DB681A">
        <w:rPr>
          <w:rFonts w:ascii="Verdana" w:hAnsi="Verdana"/>
          <w:i/>
        </w:rPr>
        <w:t>oppure</w:t>
      </w:r>
    </w:p>
    <w:p w:rsidR="00293906" w:rsidRDefault="00293906" w:rsidP="00045D33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after="120" w:line="276" w:lineRule="auto"/>
        <w:ind w:right="23" w:hanging="720"/>
        <w:jc w:val="both"/>
        <w:rPr>
          <w:rFonts w:ascii="Verdana" w:hAnsi="Verdana"/>
        </w:rPr>
      </w:pPr>
      <w:r>
        <w:rPr>
          <w:rFonts w:ascii="Verdana" w:hAnsi="Verdana"/>
        </w:rPr>
        <w:t>di essere sottoposto a procedimento penale per</w:t>
      </w:r>
      <w:r w:rsidR="000C2640">
        <w:rPr>
          <w:rFonts w:ascii="Verdana" w:hAnsi="Verdana"/>
        </w:rPr>
        <w:t xml:space="preserve"> </w:t>
      </w:r>
      <w:r>
        <w:rPr>
          <w:rFonts w:ascii="Verdana" w:hAnsi="Verdana"/>
        </w:rPr>
        <w:t>________________________________</w:t>
      </w:r>
      <w:r w:rsidRPr="00293906">
        <w:rPr>
          <w:rFonts w:ascii="Verdana" w:hAnsi="Verdana"/>
        </w:rPr>
        <w:t>;</w:t>
      </w:r>
    </w:p>
    <w:p w:rsidR="005F242B" w:rsidRPr="00293906" w:rsidRDefault="005F242B" w:rsidP="005F242B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left="720" w:right="23"/>
        <w:jc w:val="both"/>
        <w:rPr>
          <w:rFonts w:ascii="Verdana" w:hAnsi="Verdana"/>
        </w:rPr>
      </w:pPr>
    </w:p>
    <w:p w:rsidR="00293906" w:rsidRPr="0097704A" w:rsidRDefault="00293906" w:rsidP="00045D33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line="276" w:lineRule="auto"/>
        <w:ind w:left="425" w:right="23" w:hanging="425"/>
        <w:jc w:val="both"/>
        <w:rPr>
          <w:rFonts w:ascii="Verdana" w:hAnsi="Verdana"/>
        </w:rPr>
      </w:pPr>
      <w:r>
        <w:rPr>
          <w:rFonts w:ascii="Verdana" w:hAnsi="Verdana"/>
        </w:rPr>
        <w:t>di non aver riportato condanne penali e di non essere destinatario di provvedimenti che riguardano l’applicazione di misure di prevenzione, decisioni civili e di provvedimenti amministrativi iscritti nel casellario giudiziale ai sensi della vigente normativa;</w:t>
      </w:r>
    </w:p>
    <w:p w:rsidR="00293906" w:rsidRPr="00DB681A" w:rsidRDefault="00293906" w:rsidP="00045D33">
      <w:pPr>
        <w:tabs>
          <w:tab w:val="left" w:pos="9617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Verdana" w:hAnsi="Verdana"/>
          <w:i/>
        </w:rPr>
      </w:pPr>
      <w:r w:rsidRPr="00DB681A">
        <w:rPr>
          <w:rFonts w:ascii="Verdana" w:hAnsi="Verdana"/>
          <w:i/>
        </w:rPr>
        <w:t>oppure</w:t>
      </w:r>
    </w:p>
    <w:p w:rsidR="00293906" w:rsidRDefault="00293906" w:rsidP="00045D33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</w:rPr>
      </w:pPr>
      <w:r>
        <w:rPr>
          <w:rFonts w:ascii="Verdana" w:hAnsi="Verdana"/>
        </w:rPr>
        <w:t>di aver riportato le seguenti condanne penali: __________________________________</w:t>
      </w:r>
      <w:r w:rsidRPr="00293906">
        <w:rPr>
          <w:rFonts w:ascii="Verdana" w:hAnsi="Verdana"/>
        </w:rPr>
        <w:t>;</w:t>
      </w:r>
    </w:p>
    <w:p w:rsidR="005F242B" w:rsidRDefault="005F242B" w:rsidP="005F242B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left="426" w:right="23"/>
        <w:jc w:val="both"/>
        <w:rPr>
          <w:rFonts w:ascii="Verdana" w:hAnsi="Verdana"/>
        </w:rPr>
      </w:pPr>
    </w:p>
    <w:p w:rsidR="00FD4EBC" w:rsidRPr="004B0752" w:rsidRDefault="00FD4EBC" w:rsidP="00045D33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</w:rPr>
      </w:pPr>
      <w:r w:rsidRPr="004B0752">
        <w:rPr>
          <w:rFonts w:ascii="Verdana" w:hAnsi="Verdana"/>
        </w:rPr>
        <w:t>di non aver riportato sanzioni disciplinari;</w:t>
      </w:r>
    </w:p>
    <w:p w:rsidR="00FD4EBC" w:rsidRPr="004B0752" w:rsidRDefault="00FD4EBC" w:rsidP="00FD4EBC">
      <w:pPr>
        <w:tabs>
          <w:tab w:val="left" w:pos="9617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Verdana" w:hAnsi="Verdana"/>
          <w:i/>
        </w:rPr>
      </w:pPr>
      <w:r w:rsidRPr="004B0752">
        <w:rPr>
          <w:rFonts w:ascii="Verdana" w:hAnsi="Verdana"/>
          <w:i/>
        </w:rPr>
        <w:t>oppure</w:t>
      </w:r>
    </w:p>
    <w:p w:rsidR="00FD4EBC" w:rsidRDefault="00FD4EBC" w:rsidP="00FD4EBC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</w:rPr>
      </w:pPr>
      <w:r w:rsidRPr="004B0752">
        <w:rPr>
          <w:rFonts w:ascii="Verdana" w:hAnsi="Verdana"/>
        </w:rPr>
        <w:t>di aver riportato le seguenti sanzioni disciplinari</w:t>
      </w:r>
      <w:r w:rsidR="006829EB">
        <w:rPr>
          <w:rFonts w:ascii="Verdana" w:hAnsi="Verdana"/>
        </w:rPr>
        <w:t>:____________________</w:t>
      </w:r>
      <w:r w:rsidR="004B0752" w:rsidRPr="004B0752">
        <w:rPr>
          <w:rFonts w:ascii="Verdana" w:hAnsi="Verdana"/>
        </w:rPr>
        <w:t>_____</w:t>
      </w:r>
      <w:r w:rsidRPr="004B0752">
        <w:rPr>
          <w:rFonts w:ascii="Verdana" w:hAnsi="Verdana"/>
        </w:rPr>
        <w:t>_____</w:t>
      </w:r>
      <w:r w:rsidR="004B0752" w:rsidRPr="004B0752">
        <w:rPr>
          <w:rFonts w:ascii="Verdana" w:hAnsi="Verdana"/>
        </w:rPr>
        <w:t xml:space="preserve"> </w:t>
      </w:r>
      <w:r w:rsidRPr="004B0752">
        <w:rPr>
          <w:rFonts w:ascii="Verdana" w:hAnsi="Verdana"/>
        </w:rPr>
        <w:t>irrogate dall'Ordine di ___________________;</w:t>
      </w:r>
    </w:p>
    <w:p w:rsidR="005F242B" w:rsidRPr="004B0752" w:rsidRDefault="005F242B" w:rsidP="005F242B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left="426" w:right="23"/>
        <w:jc w:val="both"/>
        <w:rPr>
          <w:rFonts w:ascii="Verdana" w:hAnsi="Verdana"/>
        </w:rPr>
      </w:pPr>
    </w:p>
    <w:p w:rsidR="00293906" w:rsidRDefault="00293906" w:rsidP="00045D33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</w:rPr>
      </w:pPr>
      <w:r w:rsidRPr="004B0752">
        <w:rPr>
          <w:rFonts w:ascii="Verdana" w:hAnsi="Verdana"/>
        </w:rPr>
        <w:t>di non essere interdetto e inabilitato;</w:t>
      </w:r>
    </w:p>
    <w:p w:rsidR="005F242B" w:rsidRPr="004B0752" w:rsidRDefault="005F242B" w:rsidP="005F242B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left="426" w:right="23"/>
        <w:jc w:val="both"/>
        <w:rPr>
          <w:rFonts w:ascii="Verdana" w:hAnsi="Verdana"/>
        </w:rPr>
      </w:pPr>
    </w:p>
    <w:p w:rsidR="00293906" w:rsidRDefault="00293906" w:rsidP="00045D33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</w:rPr>
      </w:pPr>
      <w:r w:rsidRPr="004B0752">
        <w:rPr>
          <w:rFonts w:ascii="Verdana" w:hAnsi="Verdana"/>
        </w:rPr>
        <w:t xml:space="preserve">di non trovarsi in stato di liquidazione o di fallimento, di non avere procedure concorsuali </w:t>
      </w:r>
      <w:r w:rsidR="0003378C" w:rsidRPr="004B0752">
        <w:rPr>
          <w:rFonts w:ascii="Verdana" w:hAnsi="Verdana"/>
        </w:rPr>
        <w:t xml:space="preserve"> </w:t>
      </w:r>
      <w:r w:rsidRPr="004B0752">
        <w:rPr>
          <w:rFonts w:ascii="Verdana" w:hAnsi="Verdana"/>
        </w:rPr>
        <w:t>in corso e di non aver presentato domanda di concordato</w:t>
      </w:r>
      <w:r w:rsidR="005F242B">
        <w:rPr>
          <w:rFonts w:ascii="Verdana" w:hAnsi="Verdana"/>
        </w:rPr>
        <w:t>;</w:t>
      </w:r>
    </w:p>
    <w:p w:rsidR="005F242B" w:rsidRPr="004B0752" w:rsidRDefault="005F242B" w:rsidP="005F242B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left="426" w:right="23"/>
        <w:jc w:val="both"/>
        <w:rPr>
          <w:rFonts w:ascii="Verdana" w:hAnsi="Verdana"/>
        </w:rPr>
      </w:pPr>
    </w:p>
    <w:p w:rsidR="000123D5" w:rsidRDefault="00045D33" w:rsidP="000123D5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</w:rPr>
      </w:pPr>
      <w:r w:rsidRPr="004B0752">
        <w:rPr>
          <w:rFonts w:ascii="Verdana" w:hAnsi="Verdana"/>
        </w:rPr>
        <w:t>di   □ au</w:t>
      </w:r>
      <w:r w:rsidR="00830C99" w:rsidRPr="004B0752">
        <w:rPr>
          <w:rFonts w:ascii="Verdana" w:hAnsi="Verdana"/>
        </w:rPr>
        <w:t>torizzare   □ non autorizzare</w:t>
      </w:r>
      <w:r w:rsidRPr="004B0752">
        <w:rPr>
          <w:rFonts w:ascii="Verdana" w:hAnsi="Verdana"/>
        </w:rPr>
        <w:t xml:space="preserve"> la pubblicazione della foto sull’Albo cartaceo e sul sito dell’Ordine</w:t>
      </w:r>
      <w:r w:rsidR="006829EB">
        <w:rPr>
          <w:rFonts w:ascii="Verdana" w:hAnsi="Verdana"/>
        </w:rPr>
        <w:t xml:space="preserve">. </w:t>
      </w:r>
    </w:p>
    <w:p w:rsidR="005F242B" w:rsidRPr="004B0752" w:rsidRDefault="005F242B" w:rsidP="005F242B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left="426" w:right="23"/>
        <w:jc w:val="both"/>
        <w:rPr>
          <w:rFonts w:ascii="Verdana" w:hAnsi="Verdana"/>
        </w:rPr>
      </w:pPr>
    </w:p>
    <w:p w:rsidR="000123D5" w:rsidRPr="004B0752" w:rsidRDefault="000123D5" w:rsidP="000123D5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</w:rPr>
      </w:pPr>
      <w:r w:rsidRPr="004B0752">
        <w:rPr>
          <w:rFonts w:ascii="Verdana" w:hAnsi="Verdana"/>
        </w:rPr>
        <w:t xml:space="preserve">di non incorrere in uno dei casi di incompatibilità di cui all’art. 4 del </w:t>
      </w:r>
      <w:proofErr w:type="spellStart"/>
      <w:r w:rsidRPr="004B0752">
        <w:rPr>
          <w:rFonts w:ascii="Verdana" w:hAnsi="Verdana"/>
        </w:rPr>
        <w:t>D.Lgs.</w:t>
      </w:r>
      <w:proofErr w:type="spellEnd"/>
      <w:r w:rsidRPr="004B0752">
        <w:rPr>
          <w:rFonts w:ascii="Verdana" w:hAnsi="Verdana"/>
        </w:rPr>
        <w:t xml:space="preserve"> 139/2005</w:t>
      </w:r>
      <w:r w:rsidR="00830C99" w:rsidRPr="004B0752">
        <w:rPr>
          <w:rFonts w:ascii="Verdana" w:hAnsi="Verdana"/>
        </w:rPr>
        <w:t>;</w:t>
      </w:r>
      <w:r w:rsidRPr="004B0752">
        <w:rPr>
          <w:rFonts w:ascii="Verdana" w:hAnsi="Verdana"/>
        </w:rPr>
        <w:t xml:space="preserve"> </w:t>
      </w:r>
    </w:p>
    <w:p w:rsidR="000123D5" w:rsidRPr="004B0752" w:rsidRDefault="000123D5" w:rsidP="000123D5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  <w:i/>
        </w:rPr>
      </w:pPr>
      <w:r w:rsidRPr="004B0752">
        <w:rPr>
          <w:rFonts w:ascii="Verdana" w:hAnsi="Verdana"/>
          <w:i/>
        </w:rPr>
        <w:t>oppure</w:t>
      </w:r>
    </w:p>
    <w:p w:rsidR="000123D5" w:rsidRDefault="000123D5" w:rsidP="000123D5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after="120" w:line="276" w:lineRule="auto"/>
        <w:ind w:left="426" w:right="23" w:hanging="426"/>
        <w:jc w:val="both"/>
        <w:rPr>
          <w:rFonts w:ascii="Verdana" w:hAnsi="Verdana"/>
        </w:rPr>
      </w:pPr>
      <w:r w:rsidRPr="004B0752">
        <w:rPr>
          <w:rFonts w:ascii="Verdana" w:hAnsi="Verdana"/>
        </w:rPr>
        <w:t xml:space="preserve">di incorrere nel seguente caso di incompatibilità di cui all’art. 4 del </w:t>
      </w:r>
      <w:proofErr w:type="spellStart"/>
      <w:r w:rsidRPr="004B0752">
        <w:rPr>
          <w:rFonts w:ascii="Verdana" w:hAnsi="Verdana"/>
        </w:rPr>
        <w:t>D.Lgs.</w:t>
      </w:r>
      <w:proofErr w:type="spellEnd"/>
      <w:r w:rsidRPr="004B0752">
        <w:rPr>
          <w:rFonts w:ascii="Verdana" w:hAnsi="Verdana"/>
        </w:rPr>
        <w:t xml:space="preserve"> 139/2005 ________________________________________________(</w:t>
      </w:r>
      <w:r w:rsidRPr="004B0752">
        <w:rPr>
          <w:rFonts w:ascii="Verdana" w:hAnsi="Verdana"/>
          <w:i/>
          <w:sz w:val="16"/>
          <w:szCs w:val="16"/>
        </w:rPr>
        <w:t>barrare l'opzione che interessa</w:t>
      </w:r>
      <w:r w:rsidRPr="004B0752">
        <w:rPr>
          <w:rFonts w:ascii="Verdana" w:hAnsi="Verdana"/>
        </w:rPr>
        <w:t>)</w:t>
      </w:r>
      <w:r w:rsidR="00830C99" w:rsidRPr="004B0752">
        <w:rPr>
          <w:rFonts w:ascii="Verdana" w:hAnsi="Verdana"/>
        </w:rPr>
        <w:t>;</w:t>
      </w:r>
    </w:p>
    <w:p w:rsidR="005F242B" w:rsidRPr="004B0752" w:rsidRDefault="005F242B" w:rsidP="005F242B">
      <w:pPr>
        <w:tabs>
          <w:tab w:val="left" w:pos="9617"/>
        </w:tabs>
        <w:autoSpaceDE w:val="0"/>
        <w:autoSpaceDN w:val="0"/>
        <w:adjustRightInd w:val="0"/>
        <w:spacing w:after="120" w:line="276" w:lineRule="auto"/>
        <w:ind w:left="426" w:right="23"/>
        <w:jc w:val="both"/>
        <w:rPr>
          <w:rFonts w:ascii="Verdana" w:hAnsi="Verdana"/>
        </w:rPr>
      </w:pPr>
    </w:p>
    <w:p w:rsidR="00FD4EBC" w:rsidRDefault="00FD4EBC" w:rsidP="00FD4EBC">
      <w:pPr>
        <w:numPr>
          <w:ilvl w:val="0"/>
          <w:numId w:val="3"/>
        </w:numPr>
        <w:tabs>
          <w:tab w:val="clear" w:pos="720"/>
          <w:tab w:val="num" w:pos="426"/>
          <w:tab w:val="num" w:pos="472"/>
          <w:tab w:val="left" w:pos="9617"/>
        </w:tabs>
        <w:autoSpaceDE w:val="0"/>
        <w:autoSpaceDN w:val="0"/>
        <w:adjustRightInd w:val="0"/>
        <w:spacing w:after="120" w:line="276" w:lineRule="auto"/>
        <w:ind w:left="472" w:right="23" w:hanging="472"/>
        <w:jc w:val="both"/>
        <w:rPr>
          <w:rFonts w:ascii="Verdana" w:hAnsi="Verdana"/>
        </w:rPr>
      </w:pPr>
      <w:r>
        <w:rPr>
          <w:rFonts w:ascii="Verdana" w:hAnsi="Verdana"/>
        </w:rPr>
        <w:t xml:space="preserve">di essere in possesso del seguente titolo di studio________________________________ </w:t>
      </w:r>
      <w:r w:rsidRPr="00045D33">
        <w:rPr>
          <w:rFonts w:ascii="Verdana" w:hAnsi="Verdana"/>
        </w:rPr>
        <w:t>conseguito in data _______________ presso __________________________________;</w:t>
      </w:r>
    </w:p>
    <w:p w:rsidR="005F242B" w:rsidRDefault="005F242B" w:rsidP="005F242B">
      <w:pPr>
        <w:tabs>
          <w:tab w:val="num" w:pos="720"/>
          <w:tab w:val="left" w:pos="9617"/>
        </w:tabs>
        <w:autoSpaceDE w:val="0"/>
        <w:autoSpaceDN w:val="0"/>
        <w:adjustRightInd w:val="0"/>
        <w:spacing w:after="120" w:line="276" w:lineRule="auto"/>
        <w:ind w:left="472" w:right="23"/>
        <w:jc w:val="both"/>
        <w:rPr>
          <w:rFonts w:ascii="Verdana" w:hAnsi="Verdana"/>
        </w:rPr>
      </w:pPr>
    </w:p>
    <w:p w:rsidR="00FD4EBC" w:rsidRPr="00F76915" w:rsidRDefault="00FD4EBC" w:rsidP="00FD4EBC">
      <w:pPr>
        <w:pStyle w:val="Corpodeltesto"/>
        <w:numPr>
          <w:ilvl w:val="0"/>
          <w:numId w:val="3"/>
        </w:numPr>
        <w:tabs>
          <w:tab w:val="clear" w:pos="720"/>
          <w:tab w:val="clear" w:pos="8788"/>
          <w:tab w:val="num" w:pos="426"/>
          <w:tab w:val="num" w:pos="472"/>
          <w:tab w:val="left" w:pos="567"/>
          <w:tab w:val="left" w:pos="9617"/>
        </w:tabs>
        <w:spacing w:line="276" w:lineRule="auto"/>
        <w:ind w:left="426" w:right="23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aver </w:t>
      </w:r>
      <w:r w:rsidRPr="00F76915">
        <w:rPr>
          <w:rFonts w:ascii="Verdana" w:hAnsi="Verdana"/>
          <w:sz w:val="20"/>
          <w:szCs w:val="20"/>
        </w:rPr>
        <w:t xml:space="preserve">conseguito l’abilitazione all’esercizio della professione di </w:t>
      </w:r>
    </w:p>
    <w:p w:rsidR="00FD4EBC" w:rsidRPr="00F76915" w:rsidRDefault="00FD4EBC" w:rsidP="00FD4EBC">
      <w:pPr>
        <w:pStyle w:val="Corpodeltesto"/>
        <w:tabs>
          <w:tab w:val="clear" w:pos="8788"/>
          <w:tab w:val="left" w:pos="426"/>
        </w:tabs>
        <w:spacing w:line="276" w:lineRule="auto"/>
        <w:ind w:right="2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sym w:font="Symbol" w:char="F081"/>
      </w:r>
      <w:r w:rsidRPr="00F76915">
        <w:rPr>
          <w:rFonts w:ascii="Verdana" w:hAnsi="Verdana"/>
          <w:sz w:val="20"/>
          <w:szCs w:val="20"/>
        </w:rPr>
        <w:t xml:space="preserve"> Dottore Commercialista</w:t>
      </w:r>
    </w:p>
    <w:p w:rsidR="00FD4EBC" w:rsidRPr="00F76915" w:rsidRDefault="00FD4EBC" w:rsidP="00FD4EBC">
      <w:pPr>
        <w:pStyle w:val="Corpodeltesto"/>
        <w:tabs>
          <w:tab w:val="clear" w:pos="8788"/>
          <w:tab w:val="left" w:pos="426"/>
        </w:tabs>
        <w:spacing w:line="276" w:lineRule="auto"/>
        <w:ind w:right="2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sym w:font="Symbol" w:char="F081"/>
      </w:r>
      <w:r w:rsidRPr="00F76915">
        <w:rPr>
          <w:rFonts w:ascii="Verdana" w:hAnsi="Verdana"/>
          <w:sz w:val="20"/>
          <w:szCs w:val="20"/>
        </w:rPr>
        <w:t xml:space="preserve"> Esperto Contabile</w:t>
      </w:r>
    </w:p>
    <w:p w:rsidR="005F242B" w:rsidRDefault="00FD4EBC" w:rsidP="00FD4EBC">
      <w:pPr>
        <w:pStyle w:val="Corpodeltesto"/>
        <w:tabs>
          <w:tab w:val="clear" w:pos="8788"/>
          <w:tab w:val="left" w:pos="426"/>
        </w:tabs>
        <w:spacing w:after="120" w:line="276" w:lineRule="auto"/>
        <w:ind w:right="2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in data ________________</w:t>
      </w:r>
      <w:r w:rsidR="00830C99">
        <w:rPr>
          <w:rFonts w:ascii="Verdana" w:hAnsi="Verdana"/>
          <w:sz w:val="20"/>
          <w:szCs w:val="20"/>
        </w:rPr>
        <w:t>______</w:t>
      </w:r>
      <w:r>
        <w:rPr>
          <w:rFonts w:ascii="Verdana" w:hAnsi="Verdana"/>
          <w:sz w:val="20"/>
          <w:szCs w:val="20"/>
        </w:rPr>
        <w:t>_</w:t>
      </w:r>
      <w:r w:rsidR="00830C99" w:rsidRPr="00830C99">
        <w:rPr>
          <w:rFonts w:ascii="Verdana" w:hAnsi="Verdana"/>
          <w:sz w:val="20"/>
          <w:szCs w:val="20"/>
        </w:rPr>
        <w:t xml:space="preserve"> </w:t>
      </w:r>
      <w:r w:rsidR="00830C99" w:rsidRPr="00F76915">
        <w:rPr>
          <w:rFonts w:ascii="Verdana" w:hAnsi="Verdana"/>
          <w:sz w:val="20"/>
          <w:szCs w:val="20"/>
        </w:rPr>
        <w:t>presso l’Università di</w:t>
      </w:r>
      <w:r w:rsidR="00830C99">
        <w:rPr>
          <w:rFonts w:ascii="Verdana" w:hAnsi="Verdana"/>
          <w:sz w:val="20"/>
          <w:szCs w:val="20"/>
        </w:rPr>
        <w:t>______________________</w:t>
      </w:r>
      <w:r>
        <w:rPr>
          <w:rFonts w:ascii="Verdana" w:hAnsi="Verdana"/>
          <w:sz w:val="20"/>
          <w:szCs w:val="20"/>
        </w:rPr>
        <w:t>;</w:t>
      </w:r>
    </w:p>
    <w:p w:rsidR="005F242B" w:rsidRDefault="005F242B" w:rsidP="00FD4EBC">
      <w:pPr>
        <w:pStyle w:val="Corpodeltesto"/>
        <w:tabs>
          <w:tab w:val="clear" w:pos="8788"/>
          <w:tab w:val="left" w:pos="426"/>
        </w:tabs>
        <w:spacing w:after="120" w:line="276" w:lineRule="auto"/>
        <w:ind w:right="23"/>
        <w:rPr>
          <w:rFonts w:ascii="Verdana" w:hAnsi="Verdana"/>
          <w:sz w:val="20"/>
          <w:szCs w:val="20"/>
        </w:rPr>
      </w:pPr>
    </w:p>
    <w:p w:rsidR="00CA2C70" w:rsidRPr="004B0752" w:rsidRDefault="00CA2C70" w:rsidP="00CA2C70">
      <w:pPr>
        <w:numPr>
          <w:ilvl w:val="0"/>
          <w:numId w:val="3"/>
        </w:numPr>
        <w:tabs>
          <w:tab w:val="clear" w:pos="720"/>
          <w:tab w:val="num" w:pos="426"/>
        </w:tabs>
        <w:ind w:hanging="720"/>
        <w:jc w:val="both"/>
        <w:rPr>
          <w:rFonts w:ascii="Verdana" w:hAnsi="Verdana"/>
        </w:rPr>
      </w:pPr>
      <w:r w:rsidRPr="004B0752">
        <w:rPr>
          <w:rFonts w:ascii="Verdana" w:hAnsi="Verdana"/>
        </w:rPr>
        <w:lastRenderedPageBreak/>
        <w:t xml:space="preserve">di essere iscritto al Registro Revisori Legali </w:t>
      </w:r>
      <w:r w:rsidR="00830C99" w:rsidRPr="004B0752">
        <w:rPr>
          <w:rFonts w:ascii="Verdana" w:hAnsi="Verdana"/>
        </w:rPr>
        <w:t>(n.</w:t>
      </w:r>
      <w:r w:rsidRPr="004B0752">
        <w:rPr>
          <w:rFonts w:ascii="Verdana" w:hAnsi="Verdana"/>
        </w:rPr>
        <w:t xml:space="preserve"> ______________</w:t>
      </w:r>
      <w:r w:rsidR="00830C99" w:rsidRPr="004B0752">
        <w:rPr>
          <w:rFonts w:ascii="Verdana" w:hAnsi="Verdana"/>
        </w:rPr>
        <w:t>dal</w:t>
      </w:r>
      <w:r w:rsidRPr="004B0752">
        <w:rPr>
          <w:rFonts w:ascii="Verdana" w:hAnsi="Verdana"/>
        </w:rPr>
        <w:t>__________________;</w:t>
      </w:r>
    </w:p>
    <w:p w:rsidR="00EA00EE" w:rsidRDefault="00EA00E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:rsidR="00EA00EE" w:rsidRDefault="00EA00E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>
        <w:rPr>
          <w:rFonts w:ascii="Verdana" w:hAnsi="Verdana"/>
        </w:rPr>
        <w:t>A tal fine allega</w:t>
      </w:r>
      <w:r w:rsidR="001A09AE">
        <w:rPr>
          <w:rFonts w:ascii="Verdana" w:hAnsi="Verdana"/>
        </w:rPr>
        <w:t xml:space="preserve"> i seguenti documenti</w:t>
      </w:r>
      <w:r>
        <w:rPr>
          <w:rFonts w:ascii="Verdana" w:hAnsi="Verdana"/>
        </w:rPr>
        <w:t>:</w:t>
      </w:r>
    </w:p>
    <w:p w:rsidR="00EA00EE" w:rsidRDefault="00EA00E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:rsidR="000C2640" w:rsidRPr="00045D33" w:rsidRDefault="000C2640" w:rsidP="0073389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/>
          <w:i/>
        </w:rPr>
      </w:pPr>
      <w:r w:rsidRPr="00045D33">
        <w:rPr>
          <w:rFonts w:ascii="Verdana" w:hAnsi="Verdana"/>
        </w:rPr>
        <w:t>n. 1 foto</w:t>
      </w:r>
      <w:r w:rsidR="00B51333" w:rsidRPr="00045D33">
        <w:rPr>
          <w:rFonts w:ascii="Verdana" w:hAnsi="Verdana"/>
        </w:rPr>
        <w:t>grafia</w:t>
      </w:r>
      <w:r w:rsidRPr="00045D33">
        <w:rPr>
          <w:rFonts w:ascii="Verdana" w:hAnsi="Verdana"/>
        </w:rPr>
        <w:t xml:space="preserve"> </w:t>
      </w:r>
      <w:r w:rsidR="00045D33" w:rsidRPr="00045D33">
        <w:rPr>
          <w:rFonts w:ascii="Verdana" w:hAnsi="Verdana"/>
        </w:rPr>
        <w:t xml:space="preserve">cartacea </w:t>
      </w:r>
      <w:r w:rsidRPr="00045D33">
        <w:rPr>
          <w:rFonts w:ascii="Verdana" w:hAnsi="Verdana"/>
        </w:rPr>
        <w:t>formato tessera</w:t>
      </w:r>
    </w:p>
    <w:p w:rsidR="00EA00EE" w:rsidRPr="00985D81" w:rsidRDefault="001A09AE" w:rsidP="0073389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</w:rPr>
        <w:t>a</w:t>
      </w:r>
      <w:r w:rsidR="00EA00EE" w:rsidRPr="003F2475">
        <w:rPr>
          <w:rFonts w:ascii="Verdana" w:hAnsi="Verdana"/>
        </w:rPr>
        <w:t xml:space="preserve">ttestazione del versamento di € 168,00 sul c/c 8003 intestato a: Ufficio del registro tasse e </w:t>
      </w:r>
      <w:proofErr w:type="spellStart"/>
      <w:r w:rsidR="00EA00EE" w:rsidRPr="003F2475">
        <w:rPr>
          <w:rFonts w:ascii="Verdana" w:hAnsi="Verdana"/>
        </w:rPr>
        <w:t>CC.GG</w:t>
      </w:r>
      <w:proofErr w:type="spellEnd"/>
      <w:r w:rsidR="00EA00EE" w:rsidRPr="003F2475">
        <w:rPr>
          <w:rFonts w:ascii="Verdana" w:hAnsi="Verdana"/>
        </w:rPr>
        <w:t>. Roma</w:t>
      </w:r>
      <w:r w:rsidR="00EA00EE">
        <w:rPr>
          <w:rFonts w:ascii="Verdana" w:hAnsi="Verdana"/>
        </w:rPr>
        <w:t xml:space="preserve"> </w:t>
      </w:r>
      <w:r>
        <w:rPr>
          <w:rFonts w:ascii="Verdana" w:hAnsi="Verdana"/>
          <w:i/>
          <w:sz w:val="16"/>
          <w:szCs w:val="16"/>
        </w:rPr>
        <w:t>(</w:t>
      </w:r>
      <w:r w:rsidRPr="00AA3355">
        <w:rPr>
          <w:rFonts w:ascii="Verdana" w:hAnsi="Verdana"/>
          <w:i/>
          <w:color w:val="FF0000"/>
          <w:sz w:val="16"/>
          <w:szCs w:val="16"/>
        </w:rPr>
        <w:t>solo per l'iscrizione ne</w:t>
      </w:r>
      <w:r w:rsidR="00EA00EE" w:rsidRPr="00AA3355">
        <w:rPr>
          <w:rFonts w:ascii="Verdana" w:hAnsi="Verdana"/>
          <w:i/>
          <w:color w:val="FF0000"/>
          <w:sz w:val="16"/>
          <w:szCs w:val="16"/>
        </w:rPr>
        <w:t>ll'Albo</w:t>
      </w:r>
      <w:r w:rsidR="00EA00EE" w:rsidRPr="00985D81">
        <w:rPr>
          <w:rFonts w:ascii="Verdana" w:hAnsi="Verdana"/>
          <w:i/>
          <w:sz w:val="16"/>
          <w:szCs w:val="16"/>
        </w:rPr>
        <w:t>)</w:t>
      </w:r>
    </w:p>
    <w:p w:rsidR="00985D81" w:rsidRDefault="001A09AE" w:rsidP="0073389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/>
        </w:rPr>
      </w:pPr>
      <w:r>
        <w:rPr>
          <w:rFonts w:ascii="Verdana" w:hAnsi="Verdana"/>
        </w:rPr>
        <w:t>c</w:t>
      </w:r>
      <w:r w:rsidR="008B2FDD">
        <w:rPr>
          <w:rFonts w:ascii="Verdana" w:hAnsi="Verdana"/>
        </w:rPr>
        <w:t>opia documento d’</w:t>
      </w:r>
      <w:r w:rsidR="00985D81">
        <w:rPr>
          <w:rFonts w:ascii="Verdana" w:hAnsi="Verdana"/>
        </w:rPr>
        <w:t>identità</w:t>
      </w:r>
      <w:r w:rsidR="008B2FDD">
        <w:rPr>
          <w:rFonts w:ascii="Verdana" w:hAnsi="Verdana"/>
        </w:rPr>
        <w:t xml:space="preserve"> in corso di validità</w:t>
      </w:r>
    </w:p>
    <w:p w:rsidR="00985D81" w:rsidRDefault="001A09AE" w:rsidP="0073389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/>
        </w:rPr>
      </w:pPr>
      <w:r>
        <w:rPr>
          <w:rFonts w:ascii="Verdana" w:hAnsi="Verdana"/>
        </w:rPr>
        <w:t>c</w:t>
      </w:r>
      <w:r w:rsidR="00985D81">
        <w:rPr>
          <w:rFonts w:ascii="Verdana" w:hAnsi="Verdana"/>
        </w:rPr>
        <w:t>opia codice fiscale</w:t>
      </w:r>
    </w:p>
    <w:p w:rsidR="00DB681A" w:rsidRDefault="00FD4EBC" w:rsidP="00DB681A">
      <w:pPr>
        <w:numPr>
          <w:ilvl w:val="0"/>
          <w:numId w:val="6"/>
        </w:numPr>
        <w:jc w:val="both"/>
        <w:rPr>
          <w:rFonts w:ascii="Verdana" w:hAnsi="Verdana"/>
        </w:rPr>
      </w:pPr>
      <w:r w:rsidRPr="004B0752">
        <w:rPr>
          <w:rFonts w:ascii="Verdana" w:hAnsi="Verdana"/>
        </w:rPr>
        <w:t xml:space="preserve">informativa </w:t>
      </w:r>
      <w:r w:rsidR="006A380D">
        <w:rPr>
          <w:rFonts w:ascii="Verdana" w:hAnsi="Verdana"/>
        </w:rPr>
        <w:t>privacy</w:t>
      </w:r>
      <w:r w:rsidR="00DB681A" w:rsidRPr="004B0752">
        <w:rPr>
          <w:rFonts w:ascii="Verdana" w:hAnsi="Verdana"/>
        </w:rPr>
        <w:t xml:space="preserve"> </w:t>
      </w:r>
      <w:r w:rsidR="00DB681A" w:rsidRPr="004B0752">
        <w:rPr>
          <w:rFonts w:ascii="Verdana" w:hAnsi="Verdana"/>
          <w:i/>
          <w:sz w:val="16"/>
          <w:szCs w:val="16"/>
        </w:rPr>
        <w:t>(da stampare fronte-retro)</w:t>
      </w:r>
      <w:r w:rsidR="006829EB">
        <w:rPr>
          <w:rFonts w:ascii="Verdana" w:hAnsi="Verdana"/>
        </w:rPr>
        <w:t>.</w:t>
      </w:r>
    </w:p>
    <w:p w:rsidR="006829EB" w:rsidRPr="004B0752" w:rsidRDefault="006829EB" w:rsidP="006829EB">
      <w:pPr>
        <w:ind w:left="720"/>
        <w:jc w:val="both"/>
        <w:rPr>
          <w:rFonts w:ascii="Verdana" w:hAnsi="Verdana"/>
        </w:rPr>
      </w:pPr>
    </w:p>
    <w:p w:rsidR="001A09AE" w:rsidRDefault="006829EB" w:rsidP="001A09AE">
      <w:pPr>
        <w:tabs>
          <w:tab w:val="left" w:pos="567"/>
          <w:tab w:val="left" w:pos="709"/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</w:rPr>
        <w:t>Si impegna</w:t>
      </w:r>
      <w:r w:rsidR="005F242B">
        <w:rPr>
          <w:rFonts w:ascii="Verdana" w:hAnsi="Verdana"/>
        </w:rPr>
        <w:t>,</w:t>
      </w:r>
      <w:r>
        <w:rPr>
          <w:rFonts w:ascii="Verdana" w:hAnsi="Verdana"/>
        </w:rPr>
        <w:t xml:space="preserve"> inoltre</w:t>
      </w:r>
      <w:r w:rsidR="005F242B">
        <w:rPr>
          <w:rFonts w:ascii="Verdana" w:hAnsi="Verdana"/>
        </w:rPr>
        <w:t>,</w:t>
      </w:r>
      <w:r>
        <w:rPr>
          <w:rFonts w:ascii="Verdana" w:hAnsi="Verdana"/>
        </w:rPr>
        <w:t xml:space="preserve"> a inviare </w:t>
      </w:r>
      <w:r w:rsidRPr="004B0752">
        <w:rPr>
          <w:rFonts w:ascii="Verdana" w:hAnsi="Verdana"/>
        </w:rPr>
        <w:t xml:space="preserve">n. 1 fototessera su supporto informatico </w:t>
      </w:r>
      <w:r w:rsidRPr="004B0752">
        <w:rPr>
          <w:rFonts w:ascii="Verdana" w:hAnsi="Verdana"/>
          <w:i/>
          <w:sz w:val="16"/>
          <w:szCs w:val="16"/>
        </w:rPr>
        <w:t>(in formato jpeg - massimo 500Kb)</w:t>
      </w:r>
      <w:r>
        <w:rPr>
          <w:rFonts w:ascii="Verdana" w:hAnsi="Verdana"/>
          <w:i/>
          <w:sz w:val="16"/>
          <w:szCs w:val="16"/>
        </w:rPr>
        <w:t>.</w:t>
      </w:r>
    </w:p>
    <w:p w:rsidR="006829EB" w:rsidRDefault="006829EB" w:rsidP="001A09AE">
      <w:pPr>
        <w:tabs>
          <w:tab w:val="left" w:pos="567"/>
          <w:tab w:val="left" w:pos="709"/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:rsidR="00830C99" w:rsidRDefault="001A09AE" w:rsidP="001A09A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F76915">
        <w:rPr>
          <w:rFonts w:ascii="Verdana" w:hAnsi="Verdana"/>
        </w:rPr>
        <w:t>Il sottoscritto si impegna a comunicare</w:t>
      </w:r>
      <w:r>
        <w:rPr>
          <w:rFonts w:ascii="Verdana" w:hAnsi="Verdana"/>
        </w:rPr>
        <w:t xml:space="preserve"> </w:t>
      </w:r>
      <w:r w:rsidR="00830C99">
        <w:rPr>
          <w:rFonts w:ascii="Verdana" w:hAnsi="Verdana"/>
        </w:rPr>
        <w:t>nel più breve tempo possibile ogni variazione dovesse intervenire ai dati e alle dichiarazioni sopra riportate.</w:t>
      </w:r>
    </w:p>
    <w:p w:rsidR="00830C99" w:rsidRDefault="00830C99" w:rsidP="001A09A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:rsidR="001A09AE" w:rsidRPr="00F76915" w:rsidRDefault="001A09AE" w:rsidP="001A09A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F76915">
        <w:rPr>
          <w:rFonts w:ascii="Verdana" w:hAnsi="Verdana"/>
        </w:rPr>
        <w:t xml:space="preserve">In caso di iscrizione </w:t>
      </w:r>
      <w:r w:rsidR="006A380D">
        <w:rPr>
          <w:rFonts w:ascii="Verdana" w:hAnsi="Verdana"/>
        </w:rPr>
        <w:t>ne</w:t>
      </w:r>
      <w:r w:rsidRPr="00F76915">
        <w:rPr>
          <w:rFonts w:ascii="Verdana" w:hAnsi="Verdana"/>
        </w:rPr>
        <w:t>ll’Albo, si impegna, inoltre, a comunicare tempestivamente l’insorgenza di cause di incompatibilità con l’esercizio della professione.</w:t>
      </w:r>
    </w:p>
    <w:p w:rsidR="001A09AE" w:rsidRDefault="001A09A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:rsidR="00742698" w:rsidRPr="00F76915" w:rsidRDefault="00742698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F76915">
        <w:rPr>
          <w:rFonts w:ascii="Verdana" w:hAnsi="Verdana"/>
        </w:rPr>
        <w:tab/>
      </w:r>
    </w:p>
    <w:p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  <w:r w:rsidRPr="00F76915">
        <w:rPr>
          <w:rFonts w:ascii="Verdana" w:hAnsi="Verdana"/>
        </w:rPr>
        <w:t>Cordiali saluti.</w:t>
      </w:r>
    </w:p>
    <w:p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  <w:r w:rsidRPr="00F76915">
        <w:rPr>
          <w:rFonts w:ascii="Verdana" w:hAnsi="Verdana"/>
        </w:rPr>
        <w:t>Data ___________                                       Firma __________________________</w:t>
      </w:r>
    </w:p>
    <w:p w:rsidR="00742698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sz w:val="24"/>
        </w:rPr>
      </w:pPr>
    </w:p>
    <w:sectPr w:rsidR="00742698">
      <w:headerReference w:type="default" r:id="rId7"/>
      <w:footerReference w:type="default" r:id="rId8"/>
      <w:pgSz w:w="11907" w:h="16840"/>
      <w:pgMar w:top="799" w:right="1134" w:bottom="1134" w:left="1134" w:header="720" w:footer="208" w:gutter="0"/>
      <w:cols w:space="720"/>
      <w:noEndnote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A66" w:rsidRDefault="00FE5A66">
      <w:r>
        <w:separator/>
      </w:r>
    </w:p>
  </w:endnote>
  <w:endnote w:type="continuationSeparator" w:id="0">
    <w:p w:rsidR="00FE5A66" w:rsidRDefault="00FE5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0D" w:rsidRPr="00DE5581" w:rsidRDefault="006A380D" w:rsidP="006A380D">
    <w:pPr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TIROCINIO </w:t>
    </w:r>
    <w:proofErr w:type="spellStart"/>
    <w:r>
      <w:rPr>
        <w:rFonts w:ascii="Calibri" w:hAnsi="Calibri" w:cs="Calibri"/>
      </w:rPr>
      <w:t>ISCRIZIONE_mod</w:t>
    </w:r>
    <w:proofErr w:type="spellEnd"/>
    <w:r>
      <w:rPr>
        <w:rFonts w:ascii="Calibri" w:hAnsi="Calibri" w:cs="Calibri"/>
      </w:rPr>
      <w:t>.002 – Rev. 1.0 del 03.04.2018</w:t>
    </w:r>
  </w:p>
  <w:p w:rsidR="006829EB" w:rsidRDefault="006829E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A66" w:rsidRDefault="00FE5A66">
      <w:r>
        <w:separator/>
      </w:r>
    </w:p>
  </w:footnote>
  <w:footnote w:type="continuationSeparator" w:id="0">
    <w:p w:rsidR="00FE5A66" w:rsidRDefault="00FE5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9EB" w:rsidRDefault="006829EB">
    <w:pPr>
      <w:pStyle w:val="Intestazione"/>
    </w:pPr>
  </w:p>
  <w:p w:rsidR="006829EB" w:rsidRDefault="006829E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3EF8"/>
    <w:multiLevelType w:val="hybridMultilevel"/>
    <w:tmpl w:val="C088C452"/>
    <w:lvl w:ilvl="0" w:tplc="AF98ED1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103C1"/>
    <w:multiLevelType w:val="hybridMultilevel"/>
    <w:tmpl w:val="7FF2F0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2292A"/>
    <w:multiLevelType w:val="hybridMultilevel"/>
    <w:tmpl w:val="FA542A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92E38"/>
    <w:multiLevelType w:val="hybridMultilevel"/>
    <w:tmpl w:val="C4045D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534982"/>
    <w:multiLevelType w:val="hybridMultilevel"/>
    <w:tmpl w:val="95A684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FA6E83"/>
    <w:multiLevelType w:val="hybridMultilevel"/>
    <w:tmpl w:val="5246C71C"/>
    <w:lvl w:ilvl="0" w:tplc="A9522F20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73D83"/>
    <w:multiLevelType w:val="hybridMultilevel"/>
    <w:tmpl w:val="3642D12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E96AF5"/>
    <w:multiLevelType w:val="hybridMultilevel"/>
    <w:tmpl w:val="2C8C4716"/>
    <w:lvl w:ilvl="0" w:tplc="AF98ED1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283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AF6"/>
    <w:rsid w:val="000123D5"/>
    <w:rsid w:val="0003378C"/>
    <w:rsid w:val="00045D33"/>
    <w:rsid w:val="000B23A2"/>
    <w:rsid w:val="000C2640"/>
    <w:rsid w:val="000E00FD"/>
    <w:rsid w:val="000F160E"/>
    <w:rsid w:val="000F734C"/>
    <w:rsid w:val="001A09AE"/>
    <w:rsid w:val="00292E77"/>
    <w:rsid w:val="00293906"/>
    <w:rsid w:val="002A6DA9"/>
    <w:rsid w:val="002E7E93"/>
    <w:rsid w:val="00434AF6"/>
    <w:rsid w:val="004B0752"/>
    <w:rsid w:val="005C1FDE"/>
    <w:rsid w:val="005F242B"/>
    <w:rsid w:val="006069AF"/>
    <w:rsid w:val="006829EB"/>
    <w:rsid w:val="006A380D"/>
    <w:rsid w:val="006D0707"/>
    <w:rsid w:val="006F5437"/>
    <w:rsid w:val="00733895"/>
    <w:rsid w:val="00742698"/>
    <w:rsid w:val="00830C99"/>
    <w:rsid w:val="008B2FDD"/>
    <w:rsid w:val="008C5A07"/>
    <w:rsid w:val="0093571B"/>
    <w:rsid w:val="00937223"/>
    <w:rsid w:val="0097704A"/>
    <w:rsid w:val="00985D81"/>
    <w:rsid w:val="009D14C1"/>
    <w:rsid w:val="00A13F8B"/>
    <w:rsid w:val="00A14802"/>
    <w:rsid w:val="00A32362"/>
    <w:rsid w:val="00AA1899"/>
    <w:rsid w:val="00AA3355"/>
    <w:rsid w:val="00B51333"/>
    <w:rsid w:val="00BE5782"/>
    <w:rsid w:val="00C403B3"/>
    <w:rsid w:val="00C84F19"/>
    <w:rsid w:val="00CA2C70"/>
    <w:rsid w:val="00CE17F0"/>
    <w:rsid w:val="00CF5567"/>
    <w:rsid w:val="00DB681A"/>
    <w:rsid w:val="00DE3E1B"/>
    <w:rsid w:val="00EA00EE"/>
    <w:rsid w:val="00F76915"/>
    <w:rsid w:val="00FD4EBC"/>
    <w:rsid w:val="00FE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8788"/>
      </w:tabs>
      <w:autoSpaceDE w:val="0"/>
      <w:autoSpaceDN w:val="0"/>
      <w:adjustRightInd w:val="0"/>
      <w:ind w:right="738"/>
      <w:jc w:val="center"/>
      <w:outlineLvl w:val="0"/>
    </w:pPr>
    <w:rPr>
      <w:b/>
      <w:bCs/>
      <w:szCs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8788"/>
      </w:tabs>
      <w:autoSpaceDE w:val="0"/>
      <w:autoSpaceDN w:val="0"/>
      <w:adjustRightInd w:val="0"/>
      <w:ind w:right="738"/>
      <w:jc w:val="center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next w:val="Normale"/>
    <w:qFormat/>
    <w:pPr>
      <w:keepNext/>
      <w:tabs>
        <w:tab w:val="left" w:pos="8788"/>
      </w:tabs>
      <w:autoSpaceDE w:val="0"/>
      <w:autoSpaceDN w:val="0"/>
      <w:adjustRightInd w:val="0"/>
      <w:ind w:right="738"/>
      <w:jc w:val="center"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9558"/>
      </w:tabs>
      <w:autoSpaceDE w:val="0"/>
      <w:autoSpaceDN w:val="0"/>
      <w:adjustRightInd w:val="0"/>
      <w:ind w:right="22"/>
      <w:jc w:val="both"/>
      <w:outlineLvl w:val="3"/>
    </w:pPr>
    <w:rPr>
      <w:sz w:val="26"/>
      <w:szCs w:val="24"/>
    </w:rPr>
  </w:style>
  <w:style w:type="paragraph" w:styleId="Titolo5">
    <w:name w:val="heading 5"/>
    <w:basedOn w:val="Normale"/>
    <w:next w:val="Normale"/>
    <w:qFormat/>
    <w:pPr>
      <w:keepNext/>
      <w:tabs>
        <w:tab w:val="left" w:pos="1770"/>
      </w:tabs>
      <w:autoSpaceDE w:val="0"/>
      <w:autoSpaceDN w:val="0"/>
      <w:adjustRightInd w:val="0"/>
      <w:ind w:right="738"/>
      <w:jc w:val="both"/>
      <w:outlineLvl w:val="4"/>
    </w:pPr>
    <w:rPr>
      <w:sz w:val="26"/>
      <w:szCs w:val="24"/>
    </w:rPr>
  </w:style>
  <w:style w:type="paragraph" w:styleId="Titolo6">
    <w:name w:val="heading 6"/>
    <w:basedOn w:val="Normale"/>
    <w:next w:val="Normale"/>
    <w:qFormat/>
    <w:pPr>
      <w:keepNext/>
      <w:tabs>
        <w:tab w:val="left" w:pos="9617"/>
      </w:tabs>
      <w:autoSpaceDE w:val="0"/>
      <w:autoSpaceDN w:val="0"/>
      <w:adjustRightInd w:val="0"/>
      <w:ind w:left="6372" w:right="22"/>
      <w:jc w:val="right"/>
      <w:outlineLvl w:val="5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pPr>
      <w:tabs>
        <w:tab w:val="left" w:pos="8788"/>
      </w:tabs>
      <w:autoSpaceDE w:val="0"/>
      <w:autoSpaceDN w:val="0"/>
      <w:adjustRightInd w:val="0"/>
      <w:ind w:right="738"/>
      <w:jc w:val="both"/>
    </w:pPr>
    <w:rPr>
      <w:sz w:val="26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4269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F734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566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</vt:lpstr>
    </vt:vector>
  </TitlesOfParts>
  <Company>Commercialisti di Venezia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</dc:title>
  <dc:creator>Ordine dei Dottori</dc:creator>
  <cp:lastModifiedBy>GPesce</cp:lastModifiedBy>
  <cp:revision>4</cp:revision>
  <cp:lastPrinted>2016-01-21T14:47:00Z</cp:lastPrinted>
  <dcterms:created xsi:type="dcterms:W3CDTF">2018-07-24T08:37:00Z</dcterms:created>
  <dcterms:modified xsi:type="dcterms:W3CDTF">2018-07-24T08:49:00Z</dcterms:modified>
</cp:coreProperties>
</file>