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:rsidR="00742698" w:rsidRPr="00F76915" w:rsidRDefault="0074269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Santa Croce 494</w:t>
      </w:r>
    </w:p>
    <w:p w:rsidR="00742698" w:rsidRPr="00F76915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30135 VENEZIA</w:t>
      </w:r>
    </w:p>
    <w:p w:rsidR="00742698" w:rsidRPr="00F76915" w:rsidRDefault="00742698">
      <w:pPr>
        <w:rPr>
          <w:rFonts w:ascii="Verdana" w:hAnsi="Verdana"/>
        </w:rPr>
      </w:pPr>
    </w:p>
    <w:p w:rsidR="00830C99" w:rsidRDefault="00830C99" w:rsidP="00830C99">
      <w:pPr>
        <w:pStyle w:val="Titolo3"/>
        <w:jc w:val="left"/>
        <w:rPr>
          <w:rFonts w:ascii="Verdana" w:hAnsi="Verdana"/>
          <w:b w:val="0"/>
          <w:bCs w:val="0"/>
          <w:sz w:val="20"/>
        </w:rPr>
      </w:pPr>
    </w:p>
    <w:p w:rsidR="006A380D" w:rsidRDefault="006A380D" w:rsidP="00830C99">
      <w:pPr>
        <w:pStyle w:val="Titolo3"/>
        <w:jc w:val="left"/>
        <w:rPr>
          <w:rFonts w:ascii="Verdana" w:hAnsi="Verdana"/>
          <w:b w:val="0"/>
          <w:sz w:val="20"/>
        </w:rPr>
      </w:pPr>
    </w:p>
    <w:p w:rsidR="00742698" w:rsidRPr="00F76915" w:rsidRDefault="00830C99" w:rsidP="00830C99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="00742698" w:rsidRPr="00F76915">
        <w:rPr>
          <w:rFonts w:ascii="Verdana" w:hAnsi="Verdana"/>
          <w:sz w:val="20"/>
        </w:rPr>
        <w:t>Domanda di iscrizione all’Albo/Elenco Speciale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</w:t>
      </w:r>
      <w:r w:rsidR="009D14C1">
        <w:rPr>
          <w:rFonts w:ascii="Verdana" w:hAnsi="Verdana"/>
        </w:rPr>
        <w:t>_______________________________</w:t>
      </w:r>
    </w:p>
    <w:p w:rsidR="00A14802" w:rsidRDefault="00A14802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</w:t>
      </w:r>
      <w:r w:rsidR="009D14C1">
        <w:rPr>
          <w:rFonts w:ascii="Verdana" w:hAnsi="Verdana"/>
        </w:rPr>
        <w:t>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:rsid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:rsidR="00434AF6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</w:t>
      </w:r>
      <w:r w:rsidR="009D14C1">
        <w:rPr>
          <w:rFonts w:ascii="Verdana" w:hAnsi="Verdana"/>
        </w:rPr>
        <w:t>_______________________________</w:t>
      </w:r>
    </w:p>
    <w:p w:rsidR="000E00FD" w:rsidRDefault="00434AF6" w:rsidP="00045D33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</w:t>
      </w:r>
      <w:r w:rsidR="009D14C1">
        <w:rPr>
          <w:rFonts w:ascii="Verdana" w:hAnsi="Verdana"/>
        </w:rPr>
        <w:t>_______________________________</w:t>
      </w:r>
    </w:p>
    <w:p w:rsidR="00830C99" w:rsidRPr="00830C99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830C99">
        <w:rPr>
          <w:rFonts w:ascii="Verdana" w:hAnsi="Verdana"/>
          <w:sz w:val="16"/>
          <w:szCs w:val="16"/>
        </w:rPr>
        <w:t>(in caso di mancato possesso della PEC</w:t>
      </w:r>
      <w:r>
        <w:rPr>
          <w:rFonts w:ascii="Verdana" w:hAnsi="Verdana"/>
          <w:sz w:val="16"/>
          <w:szCs w:val="16"/>
        </w:rPr>
        <w:t xml:space="preserve"> all'atto della presentazione dell'istanza</w:t>
      </w:r>
      <w:r w:rsidRPr="00830C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va comunicata</w:t>
      </w:r>
      <w:r w:rsidRPr="00830C99">
        <w:rPr>
          <w:rFonts w:ascii="Verdana" w:hAnsi="Verdana"/>
          <w:sz w:val="16"/>
          <w:szCs w:val="16"/>
        </w:rPr>
        <w:t xml:space="preserve"> alla Segreteria dell'Ordine entro 20 giorni dal ricevimento della comunicazione di avvenuta iscrizione all'Ordine)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742698" w:rsidRDefault="00742698" w:rsidP="006069AF">
      <w:pPr>
        <w:pStyle w:val="Titolo1"/>
        <w:rPr>
          <w:rFonts w:ascii="Verdana" w:hAnsi="Verdana"/>
          <w:szCs w:val="20"/>
        </w:rPr>
      </w:pPr>
      <w:r w:rsidRPr="00F76915">
        <w:rPr>
          <w:rFonts w:ascii="Verdana" w:hAnsi="Verdana"/>
          <w:szCs w:val="20"/>
        </w:rPr>
        <w:t>CHIEDE</w:t>
      </w:r>
    </w:p>
    <w:p w:rsidR="00045D33" w:rsidRPr="00045D33" w:rsidRDefault="00045D33" w:rsidP="00045D33"/>
    <w:p w:rsidR="00045D33" w:rsidRPr="00045D33" w:rsidRDefault="00A32362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l’iscrizione nell’Albo</w:t>
      </w:r>
      <w:r w:rsidR="00045D33" w:rsidRPr="00045D33">
        <w:rPr>
          <w:rFonts w:ascii="Verdana" w:hAnsi="Verdana"/>
          <w:sz w:val="20"/>
          <w:szCs w:val="20"/>
        </w:rPr>
        <w:t xml:space="preserve"> </w:t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D33" w:rsidRPr="00045D33">
        <w:rPr>
          <w:rFonts w:ascii="Verdana" w:hAnsi="Verdana"/>
          <w:sz w:val="20"/>
          <w:szCs w:val="20"/>
        </w:rPr>
        <w:t xml:space="preserve">sezione  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 xml:space="preserve">A    </w:t>
      </w:r>
      <w:r w:rsidR="00FD4EBC">
        <w:rPr>
          <w:rFonts w:ascii="Verdana" w:hAnsi="Verdana"/>
          <w:sz w:val="20"/>
          <w:szCs w:val="20"/>
        </w:rPr>
        <w:t xml:space="preserve">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>B</w:t>
      </w:r>
    </w:p>
    <w:p w:rsidR="00045D33" w:rsidRPr="00045D33" w:rsidRDefault="00045D33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045D33">
        <w:rPr>
          <w:rFonts w:ascii="Verdana" w:hAnsi="Verdana"/>
          <w:sz w:val="20"/>
          <w:szCs w:val="20"/>
        </w:rPr>
        <w:t>□ l’i</w:t>
      </w:r>
      <w:r w:rsidR="00A32362">
        <w:rPr>
          <w:rFonts w:ascii="Verdana" w:hAnsi="Verdana"/>
          <w:sz w:val="20"/>
          <w:szCs w:val="20"/>
        </w:rPr>
        <w:t>scrizione nell’Elenco Speciale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5D33">
        <w:rPr>
          <w:rFonts w:ascii="Verdana" w:hAnsi="Verdana"/>
          <w:sz w:val="20"/>
          <w:szCs w:val="20"/>
        </w:rPr>
        <w:t xml:space="preserve">sezione  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 xml:space="preserve">A   </w:t>
      </w:r>
      <w:r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>B</w:t>
      </w:r>
    </w:p>
    <w:p w:rsidR="00742698" w:rsidRDefault="000123D5">
      <w:pPr>
        <w:jc w:val="both"/>
        <w:rPr>
          <w:rFonts w:ascii="Verdana" w:hAnsi="Verdana"/>
        </w:rPr>
      </w:pPr>
      <w:r w:rsidRPr="004B0752">
        <w:rPr>
          <w:rFonts w:ascii="Verdana" w:hAnsi="Verdana"/>
        </w:rPr>
        <w:t>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</w:p>
    <w:p w:rsidR="000123D5" w:rsidRPr="00F76915" w:rsidRDefault="000123D5">
      <w:pPr>
        <w:jc w:val="both"/>
        <w:rPr>
          <w:rFonts w:ascii="Verdana" w:hAnsi="Verdana"/>
        </w:rPr>
      </w:pPr>
    </w:p>
    <w:p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:rsidR="0093571B" w:rsidRDefault="0093571B">
      <w:pPr>
        <w:jc w:val="both"/>
        <w:rPr>
          <w:rFonts w:ascii="Verdana" w:hAnsi="Verdana"/>
        </w:rPr>
      </w:pPr>
    </w:p>
    <w:p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:rsidR="00A14802" w:rsidRPr="00A14802" w:rsidRDefault="00A14802" w:rsidP="00A14802">
      <w:pPr>
        <w:jc w:val="center"/>
        <w:rPr>
          <w:rFonts w:ascii="Verdana" w:hAnsi="Verdana"/>
          <w:b/>
        </w:rPr>
      </w:pPr>
    </w:p>
    <w:p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93571B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93571B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</w:t>
      </w:r>
      <w:r w:rsidRPr="000123D5">
        <w:rPr>
          <w:rFonts w:ascii="Verdana" w:hAnsi="Verdana"/>
          <w:i/>
          <w:color w:val="FF0000"/>
          <w:sz w:val="16"/>
          <w:szCs w:val="16"/>
        </w:rPr>
        <w:t>non r</w:t>
      </w:r>
      <w:r w:rsidR="00045D33" w:rsidRPr="000123D5">
        <w:rPr>
          <w:rFonts w:ascii="Verdana" w:hAnsi="Verdana"/>
          <w:i/>
          <w:color w:val="FF0000"/>
          <w:sz w:val="16"/>
          <w:szCs w:val="16"/>
        </w:rPr>
        <w:t>ichiesto per l’iscrizione nell’E</w:t>
      </w:r>
      <w:r w:rsidRPr="000123D5">
        <w:rPr>
          <w:rFonts w:ascii="Verdana" w:hAnsi="Verdana"/>
          <w:i/>
          <w:color w:val="FF0000"/>
          <w:sz w:val="16"/>
          <w:szCs w:val="16"/>
        </w:rPr>
        <w:t>lenco</w:t>
      </w:r>
      <w:r w:rsidRPr="000C2640">
        <w:rPr>
          <w:rFonts w:ascii="Verdana" w:hAnsi="Verdana"/>
          <w:i/>
          <w:sz w:val="16"/>
          <w:szCs w:val="16"/>
        </w:rPr>
        <w:t xml:space="preserve">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3378C" w:rsidRDefault="001A09AE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5F242B" w:rsidRPr="005F242B" w:rsidRDefault="00FD4EBC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</w:t>
      </w:r>
      <w:r w:rsidR="00045D33">
        <w:rPr>
          <w:rFonts w:ascii="Verdana" w:hAnsi="Verdana"/>
        </w:rPr>
        <w:t>attualmente</w:t>
      </w:r>
      <w:r w:rsidR="00742698" w:rsidRPr="0003378C">
        <w:rPr>
          <w:rFonts w:ascii="Verdana" w:hAnsi="Verdana"/>
        </w:rPr>
        <w:t xml:space="preserve"> iscritto in altro Albo</w:t>
      </w:r>
      <w:r w:rsidR="000F734C" w:rsidRPr="0003378C">
        <w:rPr>
          <w:rFonts w:ascii="Verdana" w:hAnsi="Verdana"/>
        </w:rPr>
        <w:t>/Elenco</w:t>
      </w:r>
      <w:r w:rsidR="002A6DA9">
        <w:rPr>
          <w:rFonts w:ascii="Verdana" w:hAnsi="Verdana"/>
        </w:rPr>
        <w:t xml:space="preserve"> Speciale</w:t>
      </w:r>
      <w:r w:rsidR="00742698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</w:t>
      </w:r>
      <w:r w:rsidR="00742698" w:rsidRPr="0003378C">
        <w:rPr>
          <w:rFonts w:ascii="Verdana" w:hAnsi="Verdana"/>
        </w:rPr>
        <w:t>;</w:t>
      </w:r>
      <w:r w:rsidR="0003378C" w:rsidRPr="0003378C">
        <w:rPr>
          <w:rFonts w:ascii="Verdana" w:hAnsi="Verdana"/>
        </w:rPr>
        <w:t xml:space="preserve"> </w:t>
      </w:r>
    </w:p>
    <w:p w:rsidR="0093571B" w:rsidRPr="0003378C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5"/>
        <w:jc w:val="both"/>
        <w:rPr>
          <w:rFonts w:ascii="Verdana" w:hAnsi="Verdana"/>
        </w:rPr>
      </w:pPr>
      <w:r w:rsidRPr="0003378C">
        <w:rPr>
          <w:rFonts w:ascii="Verdana" w:hAnsi="Verdana"/>
        </w:rPr>
        <w:lastRenderedPageBreak/>
        <w:t>di non essere stato, in precedenza, iscritto in altro Albo</w:t>
      </w:r>
      <w:r w:rsidR="000F734C" w:rsidRPr="0003378C">
        <w:rPr>
          <w:rFonts w:ascii="Verdana" w:hAnsi="Verdana"/>
        </w:rPr>
        <w:t>/Elenco</w:t>
      </w:r>
      <w:r w:rsidR="002A6DA9">
        <w:rPr>
          <w:rFonts w:ascii="Verdana" w:hAnsi="Verdana"/>
        </w:rPr>
        <w:t xml:space="preserve"> Speciale</w:t>
      </w:r>
      <w:r w:rsidR="001A09AE" w:rsidRPr="0003378C">
        <w:rPr>
          <w:rFonts w:ascii="Verdana" w:hAnsi="Verdana"/>
        </w:rPr>
        <w:t xml:space="preserve"> dell’Ordine dei Dottori Commercialisti e degli Esperti Contabili</w:t>
      </w:r>
      <w:r w:rsidRPr="0003378C">
        <w:rPr>
          <w:rFonts w:ascii="Verdana" w:hAnsi="Verdana"/>
        </w:rPr>
        <w:t>;</w:t>
      </w:r>
    </w:p>
    <w:p w:rsidR="00293906" w:rsidRPr="00045D33" w:rsidRDefault="0003378C" w:rsidP="00045D3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59" w:right="23" w:hanging="425"/>
        <w:jc w:val="both"/>
        <w:rPr>
          <w:rFonts w:ascii="Verdana" w:hAnsi="Verdana"/>
          <w:i/>
        </w:rPr>
      </w:pPr>
      <w:r w:rsidRPr="00045D33">
        <w:rPr>
          <w:rFonts w:ascii="Verdana" w:hAnsi="Verdana"/>
          <w:i/>
        </w:rPr>
        <w:tab/>
      </w:r>
      <w:r w:rsidR="00742698" w:rsidRPr="00045D33">
        <w:rPr>
          <w:rFonts w:ascii="Verdana" w:hAnsi="Verdana"/>
          <w:i/>
        </w:rPr>
        <w:t>o</w:t>
      </w:r>
      <w:r w:rsidR="000E00FD" w:rsidRPr="00045D33">
        <w:rPr>
          <w:rFonts w:ascii="Verdana" w:hAnsi="Verdana"/>
          <w:i/>
        </w:rPr>
        <w:t>ppure</w:t>
      </w:r>
    </w:p>
    <w:p w:rsidR="00733895" w:rsidRDefault="00742698" w:rsidP="00045D3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 w:rsidR="000F734C">
        <w:rPr>
          <w:rFonts w:ascii="Verdana" w:hAnsi="Verdana"/>
        </w:rPr>
        <w:t xml:space="preserve"> nell</w:t>
      </w:r>
      <w:r w:rsidRPr="00F76915">
        <w:rPr>
          <w:rFonts w:ascii="Verdana" w:hAnsi="Verdana"/>
        </w:rPr>
        <w:t>’Albo</w:t>
      </w:r>
      <w:r w:rsidR="000F734C">
        <w:rPr>
          <w:rFonts w:ascii="Verdana" w:hAnsi="Verdana"/>
        </w:rPr>
        <w:t xml:space="preserve">/Elenco </w:t>
      </w:r>
      <w:r w:rsidR="00FD4EBC">
        <w:rPr>
          <w:rFonts w:ascii="Verdana" w:hAnsi="Verdana"/>
        </w:rPr>
        <w:t xml:space="preserve">dell'Ordine </w:t>
      </w:r>
      <w:r w:rsidRPr="00F76915">
        <w:rPr>
          <w:rFonts w:ascii="Verdana" w:hAnsi="Verdana"/>
        </w:rPr>
        <w:t xml:space="preserve">di </w:t>
      </w:r>
      <w:r w:rsidR="000F734C">
        <w:rPr>
          <w:rFonts w:ascii="Verdana" w:hAnsi="Verdana"/>
        </w:rPr>
        <w:t>______________ dal__________al________</w:t>
      </w:r>
      <w:r w:rsidR="00B51333">
        <w:rPr>
          <w:rFonts w:ascii="Verdana" w:hAnsi="Verdana"/>
        </w:rPr>
        <w:t>_;</w:t>
      </w:r>
    </w:p>
    <w:p w:rsidR="005F242B" w:rsidRPr="00FD4EBC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:rsidR="005F242B" w:rsidRPr="00293906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720" w:right="23"/>
        <w:jc w:val="both"/>
        <w:rPr>
          <w:rFonts w:ascii="Verdana" w:hAnsi="Verdana"/>
        </w:rPr>
      </w:pPr>
    </w:p>
    <w:p w:rsidR="00293906" w:rsidRPr="0097704A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5" w:right="23" w:hanging="425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FD4EBC" w:rsidRPr="004B0752" w:rsidRDefault="00FD4EBC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aver riportato sanzioni disciplinari;</w:t>
      </w:r>
    </w:p>
    <w:p w:rsidR="00FD4EBC" w:rsidRPr="004B0752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FD4EBC" w:rsidRDefault="00FD4EBC" w:rsidP="00FD4EBC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aver riportato le seguenti sanzioni disciplinari</w:t>
      </w:r>
      <w:r w:rsidR="006829EB">
        <w:rPr>
          <w:rFonts w:ascii="Verdana" w:hAnsi="Verdana"/>
        </w:rPr>
        <w:t>:____________________</w:t>
      </w:r>
      <w:r w:rsidR="004B0752" w:rsidRPr="004B0752">
        <w:rPr>
          <w:rFonts w:ascii="Verdana" w:hAnsi="Verdana"/>
        </w:rPr>
        <w:t>_____</w:t>
      </w:r>
      <w:r w:rsidRPr="004B0752">
        <w:rPr>
          <w:rFonts w:ascii="Verdana" w:hAnsi="Verdana"/>
        </w:rPr>
        <w:t>_____</w:t>
      </w:r>
      <w:r w:rsidR="004B0752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irrogate dall'Ordine di ___________________;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essere interdetto e inabilitato;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trovarsi in stato di liquidazione o di fallimento, di non avere procedure concorsuali </w:t>
      </w:r>
      <w:r w:rsidR="0003378C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in corso e di non aver presentato domanda di concordato</w:t>
      </w:r>
      <w:r w:rsidR="005F242B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123D5" w:rsidRPr="004B0752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incorrere in uno dei casi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</w:t>
      </w:r>
      <w:r w:rsidR="00830C99" w:rsidRPr="004B0752">
        <w:rPr>
          <w:rFonts w:ascii="Verdana" w:hAnsi="Verdana"/>
        </w:rPr>
        <w:t>;</w:t>
      </w:r>
      <w:r w:rsidRPr="004B0752">
        <w:rPr>
          <w:rFonts w:ascii="Verdana" w:hAnsi="Verdana"/>
        </w:rPr>
        <w:t xml:space="preserve"> </w:t>
      </w:r>
    </w:p>
    <w:p w:rsidR="000123D5" w:rsidRPr="004B0752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0123D5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incorrere nel seguente caso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 ________________________________________________(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  <w:r w:rsidR="00830C99" w:rsidRPr="004B0752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FD4EBC" w:rsidRDefault="00FD4EBC" w:rsidP="00FD4EBC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in possesso del seguente titolo di studio________________________________ </w:t>
      </w:r>
      <w:r w:rsidRPr="00045D33">
        <w:rPr>
          <w:rFonts w:ascii="Verdana" w:hAnsi="Verdana"/>
        </w:rPr>
        <w:t>conseguito in data _______________ presso __________________________________;</w:t>
      </w:r>
    </w:p>
    <w:p w:rsidR="005F242B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:rsidR="00FD4EBC" w:rsidRPr="00F76915" w:rsidRDefault="00FD4EBC" w:rsidP="00FD4EBC">
      <w:pPr>
        <w:pStyle w:val="Corpodel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276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:rsidR="00FD4EBC" w:rsidRPr="00F76915" w:rsidRDefault="00FD4EBC" w:rsidP="00FD4EBC">
      <w:pPr>
        <w:pStyle w:val="Corpodeltesto"/>
        <w:tabs>
          <w:tab w:val="clear" w:pos="8788"/>
          <w:tab w:val="left" w:pos="426"/>
        </w:tabs>
        <w:spacing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Dottore Commercialista</w:t>
      </w:r>
    </w:p>
    <w:p w:rsidR="00FD4EBC" w:rsidRPr="00F76915" w:rsidRDefault="00FD4EBC" w:rsidP="00FD4EBC">
      <w:pPr>
        <w:pStyle w:val="Corpodeltesto"/>
        <w:tabs>
          <w:tab w:val="clear" w:pos="8788"/>
          <w:tab w:val="left" w:pos="426"/>
        </w:tabs>
        <w:spacing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Esperto Contabile</w:t>
      </w:r>
    </w:p>
    <w:p w:rsidR="005F242B" w:rsidRDefault="00FD4EBC" w:rsidP="00FD4EBC">
      <w:pPr>
        <w:pStyle w:val="Corpodel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 data ________________</w:t>
      </w:r>
      <w:r w:rsidR="00830C99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</w:t>
      </w:r>
      <w:r w:rsidR="00830C99" w:rsidRPr="00830C99">
        <w:rPr>
          <w:rFonts w:ascii="Verdana" w:hAnsi="Verdana"/>
          <w:sz w:val="20"/>
          <w:szCs w:val="20"/>
        </w:rPr>
        <w:t xml:space="preserve"> </w:t>
      </w:r>
      <w:r w:rsidR="00830C99" w:rsidRPr="00F76915">
        <w:rPr>
          <w:rFonts w:ascii="Verdana" w:hAnsi="Verdana"/>
          <w:sz w:val="20"/>
          <w:szCs w:val="20"/>
        </w:rPr>
        <w:t>presso l’Università di</w:t>
      </w:r>
      <w:r w:rsidR="00830C99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;</w:t>
      </w:r>
    </w:p>
    <w:p w:rsidR="005F242B" w:rsidRDefault="005F242B" w:rsidP="00FD4EBC">
      <w:pPr>
        <w:pStyle w:val="Corpodel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:rsidR="00CA2C70" w:rsidRPr="004B0752" w:rsidRDefault="00CA2C70" w:rsidP="00CA2C7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essere iscritto al Registro Revisori Legali </w:t>
      </w:r>
      <w:r w:rsidR="00830C99" w:rsidRPr="004B0752">
        <w:rPr>
          <w:rFonts w:ascii="Verdana" w:hAnsi="Verdana"/>
        </w:rPr>
        <w:t>(n.</w:t>
      </w:r>
      <w:r w:rsidRPr="004B0752">
        <w:rPr>
          <w:rFonts w:ascii="Verdana" w:hAnsi="Verdana"/>
        </w:rPr>
        <w:t xml:space="preserve"> ______________</w:t>
      </w:r>
      <w:r w:rsidR="00830C99" w:rsidRPr="004B0752">
        <w:rPr>
          <w:rFonts w:ascii="Verdana" w:hAnsi="Verdana"/>
        </w:rPr>
        <w:t>dal</w:t>
      </w:r>
      <w:r w:rsidRPr="004B0752">
        <w:rPr>
          <w:rFonts w:ascii="Verdana" w:hAnsi="Verdana"/>
        </w:rPr>
        <w:t>__________________;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C2640" w:rsidRPr="00045D33" w:rsidRDefault="000C2640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45D33">
        <w:rPr>
          <w:rFonts w:ascii="Verdana" w:hAnsi="Verdana"/>
        </w:rPr>
        <w:lastRenderedPageBreak/>
        <w:t>n. 1 foto</w:t>
      </w:r>
      <w:r w:rsidR="00B51333" w:rsidRPr="00045D33">
        <w:rPr>
          <w:rFonts w:ascii="Verdana" w:hAnsi="Verdana"/>
        </w:rPr>
        <w:t>grafia</w:t>
      </w:r>
      <w:r w:rsidRPr="00045D33">
        <w:rPr>
          <w:rFonts w:ascii="Verdana" w:hAnsi="Verdana"/>
        </w:rPr>
        <w:t xml:space="preserve"> </w:t>
      </w:r>
      <w:r w:rsidR="00045D33" w:rsidRPr="00045D33">
        <w:rPr>
          <w:rFonts w:ascii="Verdana" w:hAnsi="Verdana"/>
        </w:rPr>
        <w:t xml:space="preserve">cartacea </w:t>
      </w:r>
      <w:r w:rsidRPr="00045D33">
        <w:rPr>
          <w:rFonts w:ascii="Verdana" w:hAnsi="Verdana"/>
        </w:rPr>
        <w:t>formato tessera</w:t>
      </w:r>
    </w:p>
    <w:p w:rsidR="00EA00EE" w:rsidRP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a</w:t>
      </w:r>
      <w:r w:rsidR="00EA00EE" w:rsidRPr="003F2475">
        <w:rPr>
          <w:rFonts w:ascii="Verdana" w:hAnsi="Verdana"/>
        </w:rPr>
        <w:t xml:space="preserve">ttestazione del versamento di € 168,00 sul c/c 8003 intestato a: Ufficio del registro tasse e </w:t>
      </w:r>
      <w:proofErr w:type="spellStart"/>
      <w:r w:rsidR="00EA00EE" w:rsidRPr="003F2475">
        <w:rPr>
          <w:rFonts w:ascii="Verdana" w:hAnsi="Verdana"/>
        </w:rPr>
        <w:t>CC.GG</w:t>
      </w:r>
      <w:proofErr w:type="spellEnd"/>
      <w:r w:rsidR="00EA00EE" w:rsidRPr="003F2475">
        <w:rPr>
          <w:rFonts w:ascii="Verdana" w:hAnsi="Verdana"/>
        </w:rPr>
        <w:t>. Roma</w:t>
      </w:r>
      <w:r w:rsidR="00EA00EE">
        <w:rPr>
          <w:rFonts w:ascii="Verdana" w:hAnsi="Verdana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AA3355">
        <w:rPr>
          <w:rFonts w:ascii="Verdana" w:hAnsi="Verdana"/>
          <w:i/>
          <w:color w:val="FF0000"/>
          <w:sz w:val="16"/>
          <w:szCs w:val="16"/>
        </w:rPr>
        <w:t>solo per l'iscrizione ne</w:t>
      </w:r>
      <w:r w:rsidR="00EA00EE" w:rsidRPr="00AA3355">
        <w:rPr>
          <w:rFonts w:ascii="Verdana" w:hAnsi="Verdana"/>
          <w:i/>
          <w:color w:val="FF0000"/>
          <w:sz w:val="16"/>
          <w:szCs w:val="16"/>
        </w:rPr>
        <w:t>ll'Albo</w:t>
      </w:r>
      <w:r w:rsidR="00EA00EE" w:rsidRPr="00985D81">
        <w:rPr>
          <w:rFonts w:ascii="Verdana" w:hAnsi="Verdana"/>
          <w:i/>
          <w:sz w:val="16"/>
          <w:szCs w:val="16"/>
        </w:rPr>
        <w:t>)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B2FDD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8B2FDD">
        <w:rPr>
          <w:rFonts w:ascii="Verdana" w:hAnsi="Verdana"/>
        </w:rPr>
        <w:t xml:space="preserve"> in corso di validità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:rsidR="00DB681A" w:rsidRDefault="00FD4EBC" w:rsidP="00DB681A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 w:rsidR="006A380D">
        <w:rPr>
          <w:rFonts w:ascii="Verdana" w:hAnsi="Verdana"/>
        </w:rPr>
        <w:t>privacy</w:t>
      </w:r>
      <w:r w:rsidR="00DB681A" w:rsidRPr="004B0752">
        <w:rPr>
          <w:rFonts w:ascii="Verdana" w:hAnsi="Verdana"/>
        </w:rPr>
        <w:t xml:space="preserve"> </w:t>
      </w:r>
      <w:r w:rsidR="00DB681A" w:rsidRPr="004B0752">
        <w:rPr>
          <w:rFonts w:ascii="Verdana" w:hAnsi="Verdana"/>
          <w:i/>
          <w:sz w:val="16"/>
          <w:szCs w:val="16"/>
        </w:rPr>
        <w:t>(da stampare fronte-retro)</w:t>
      </w:r>
      <w:r w:rsidR="006829EB">
        <w:rPr>
          <w:rFonts w:ascii="Verdana" w:hAnsi="Verdana"/>
        </w:rPr>
        <w:t>.</w:t>
      </w:r>
    </w:p>
    <w:p w:rsidR="006829EB" w:rsidRPr="004B0752" w:rsidRDefault="006829EB" w:rsidP="006829EB">
      <w:pPr>
        <w:ind w:left="720"/>
        <w:jc w:val="both"/>
        <w:rPr>
          <w:rFonts w:ascii="Verdana" w:hAnsi="Verdana"/>
        </w:rPr>
      </w:pPr>
    </w:p>
    <w:p w:rsidR="001A09AE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Si impegna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inoltre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a inviare </w:t>
      </w:r>
      <w:r w:rsidRPr="004B0752">
        <w:rPr>
          <w:rFonts w:ascii="Verdana" w:hAnsi="Verdana"/>
        </w:rPr>
        <w:t xml:space="preserve">n. 1 fototessera su supporto informatico </w:t>
      </w:r>
      <w:r w:rsidRPr="004B0752">
        <w:rPr>
          <w:rFonts w:ascii="Verdana" w:hAnsi="Verdana"/>
          <w:i/>
          <w:sz w:val="16"/>
          <w:szCs w:val="16"/>
        </w:rPr>
        <w:t>(in formato jpeg - massimo 500Kb)</w:t>
      </w:r>
      <w:r>
        <w:rPr>
          <w:rFonts w:ascii="Verdana" w:hAnsi="Verdana"/>
          <w:i/>
          <w:sz w:val="16"/>
          <w:szCs w:val="16"/>
        </w:rPr>
        <w:t>.</w:t>
      </w:r>
    </w:p>
    <w:p w:rsidR="006829EB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</w:t>
      </w:r>
      <w:r w:rsidR="00830C99">
        <w:rPr>
          <w:rFonts w:ascii="Verdana" w:hAnsi="Verdana"/>
        </w:rPr>
        <w:t>nel più breve tempo possibile ogni variazione dovesse intervenire ai dati e alle dichiarazioni sopra riportate.</w:t>
      </w:r>
    </w:p>
    <w:p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6A380D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headerReference w:type="default" r:id="rId7"/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66" w:rsidRDefault="00FE5A66">
      <w:r>
        <w:separator/>
      </w:r>
    </w:p>
  </w:endnote>
  <w:endnote w:type="continuationSeparator" w:id="0">
    <w:p w:rsidR="00FE5A66" w:rsidRDefault="00FE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0D" w:rsidRPr="00DE5581" w:rsidRDefault="003F3971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</w:t>
    </w:r>
    <w:r w:rsidR="006A380D">
      <w:rPr>
        <w:rFonts w:ascii="Calibri" w:hAnsi="Calibri" w:cs="Calibri"/>
      </w:rPr>
      <w:t xml:space="preserve"> </w:t>
    </w:r>
    <w:proofErr w:type="spellStart"/>
    <w:r w:rsidR="006A380D">
      <w:rPr>
        <w:rFonts w:ascii="Calibri" w:hAnsi="Calibri" w:cs="Calibri"/>
      </w:rPr>
      <w:t>ISCRIZIONE_mod</w:t>
    </w:r>
    <w:proofErr w:type="spellEnd"/>
    <w:r w:rsidR="006A380D">
      <w:rPr>
        <w:rFonts w:ascii="Calibri" w:hAnsi="Calibri" w:cs="Calibri"/>
      </w:rPr>
      <w:t>.002 – Rev. 1.</w:t>
    </w:r>
    <w:r>
      <w:rPr>
        <w:rFonts w:ascii="Calibri" w:hAnsi="Calibri" w:cs="Calibri"/>
      </w:rPr>
      <w:t>1</w:t>
    </w:r>
    <w:r w:rsidR="006A380D">
      <w:rPr>
        <w:rFonts w:ascii="Calibri" w:hAnsi="Calibri" w:cs="Calibri"/>
      </w:rPr>
      <w:t xml:space="preserve"> del </w:t>
    </w:r>
    <w:r w:rsidR="000F12D7">
      <w:rPr>
        <w:rFonts w:ascii="Calibri" w:hAnsi="Calibri" w:cs="Calibri"/>
      </w:rPr>
      <w:t>28</w:t>
    </w:r>
    <w:r>
      <w:rPr>
        <w:rFonts w:ascii="Calibri" w:hAnsi="Calibri" w:cs="Calibri"/>
      </w:rPr>
      <w:t>.11</w:t>
    </w:r>
    <w:r w:rsidR="006A380D">
      <w:rPr>
        <w:rFonts w:ascii="Calibri" w:hAnsi="Calibri" w:cs="Calibri"/>
      </w:rPr>
      <w:t>.2018</w:t>
    </w:r>
  </w:p>
  <w:p w:rsidR="006829EB" w:rsidRDefault="006829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66" w:rsidRDefault="00FE5A66">
      <w:r>
        <w:separator/>
      </w:r>
    </w:p>
  </w:footnote>
  <w:footnote w:type="continuationSeparator" w:id="0">
    <w:p w:rsidR="00FE5A66" w:rsidRDefault="00FE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B" w:rsidRDefault="006829EB">
    <w:pPr>
      <w:pStyle w:val="Intestazione"/>
    </w:pPr>
  </w:p>
  <w:p w:rsidR="006829EB" w:rsidRDefault="006829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123D5"/>
    <w:rsid w:val="0003378C"/>
    <w:rsid w:val="00045D33"/>
    <w:rsid w:val="000B23A2"/>
    <w:rsid w:val="000B2798"/>
    <w:rsid w:val="000C2640"/>
    <w:rsid w:val="000E00FD"/>
    <w:rsid w:val="000F12D7"/>
    <w:rsid w:val="000F160E"/>
    <w:rsid w:val="000F3537"/>
    <w:rsid w:val="000F734C"/>
    <w:rsid w:val="001A09AE"/>
    <w:rsid w:val="00292E77"/>
    <w:rsid w:val="00293906"/>
    <w:rsid w:val="002A6DA9"/>
    <w:rsid w:val="002E7E93"/>
    <w:rsid w:val="003F3971"/>
    <w:rsid w:val="00434AF6"/>
    <w:rsid w:val="004B0752"/>
    <w:rsid w:val="005C1FDE"/>
    <w:rsid w:val="005F242B"/>
    <w:rsid w:val="006069AF"/>
    <w:rsid w:val="006829EB"/>
    <w:rsid w:val="006A380D"/>
    <w:rsid w:val="006D0707"/>
    <w:rsid w:val="006F5437"/>
    <w:rsid w:val="00733895"/>
    <w:rsid w:val="00742698"/>
    <w:rsid w:val="00830C99"/>
    <w:rsid w:val="008B2FDD"/>
    <w:rsid w:val="008C5A07"/>
    <w:rsid w:val="0093571B"/>
    <w:rsid w:val="00937223"/>
    <w:rsid w:val="0097704A"/>
    <w:rsid w:val="00985D81"/>
    <w:rsid w:val="009D14C1"/>
    <w:rsid w:val="00A13F8B"/>
    <w:rsid w:val="00A14802"/>
    <w:rsid w:val="00A32362"/>
    <w:rsid w:val="00AA1899"/>
    <w:rsid w:val="00AA3355"/>
    <w:rsid w:val="00B51333"/>
    <w:rsid w:val="00BE5782"/>
    <w:rsid w:val="00C403B3"/>
    <w:rsid w:val="00C84F19"/>
    <w:rsid w:val="00CA2C70"/>
    <w:rsid w:val="00CE17F0"/>
    <w:rsid w:val="00CF5567"/>
    <w:rsid w:val="00DB681A"/>
    <w:rsid w:val="00DE3E1B"/>
    <w:rsid w:val="00EA00EE"/>
    <w:rsid w:val="00F55D5C"/>
    <w:rsid w:val="00F76915"/>
    <w:rsid w:val="00FB3FD7"/>
    <w:rsid w:val="00FD4EB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2016-01-21T14:47:00Z</cp:lastPrinted>
  <dcterms:created xsi:type="dcterms:W3CDTF">2018-12-04T15:00:00Z</dcterms:created>
  <dcterms:modified xsi:type="dcterms:W3CDTF">2018-12-04T15:00:00Z</dcterms:modified>
</cp:coreProperties>
</file>