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4F7" w14:textId="77777777"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14:paraId="4F48FFBB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14:paraId="3E878745" w14:textId="77777777"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14:paraId="705D2FD7" w14:textId="77777777"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14:paraId="420139C6" w14:textId="77777777"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14:paraId="441245B5" w14:textId="77777777" w:rsidR="00742698" w:rsidRPr="00F76915" w:rsidRDefault="00742698" w:rsidP="00C05F86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14:paraId="0C09165C" w14:textId="77777777" w:rsidR="00742698" w:rsidRPr="00F76915" w:rsidRDefault="00742698">
      <w:pPr>
        <w:rPr>
          <w:rFonts w:ascii="Verdana" w:hAnsi="Verdana"/>
        </w:rPr>
      </w:pPr>
    </w:p>
    <w:p w14:paraId="53AB8696" w14:textId="77777777" w:rsidR="00830C99" w:rsidRDefault="00830C99" w:rsidP="00830C99">
      <w:pPr>
        <w:pStyle w:val="Titolo3"/>
        <w:jc w:val="left"/>
        <w:rPr>
          <w:rFonts w:ascii="Verdana" w:hAnsi="Verdana"/>
          <w:b w:val="0"/>
          <w:bCs w:val="0"/>
          <w:sz w:val="20"/>
        </w:rPr>
      </w:pPr>
    </w:p>
    <w:p w14:paraId="7657070C" w14:textId="77777777" w:rsidR="006A380D" w:rsidRDefault="006A380D" w:rsidP="00830C99">
      <w:pPr>
        <w:pStyle w:val="Titolo3"/>
        <w:jc w:val="left"/>
        <w:rPr>
          <w:rFonts w:ascii="Verdana" w:hAnsi="Verdana"/>
          <w:b w:val="0"/>
          <w:sz w:val="20"/>
        </w:rPr>
      </w:pPr>
    </w:p>
    <w:p w14:paraId="03B66068" w14:textId="77777777" w:rsidR="00742698" w:rsidRPr="00F76915" w:rsidRDefault="00742698" w:rsidP="00C05F86">
      <w:pPr>
        <w:pStyle w:val="Titolo3"/>
        <w:rPr>
          <w:rFonts w:ascii="Verdana" w:hAnsi="Verdana"/>
          <w:sz w:val="20"/>
        </w:rPr>
      </w:pPr>
      <w:r w:rsidRPr="00F76915">
        <w:rPr>
          <w:rFonts w:ascii="Verdana" w:hAnsi="Verdana"/>
          <w:sz w:val="20"/>
        </w:rPr>
        <w:t>Domanda di iscrizione all’Albo/Elenco Speciale</w:t>
      </w:r>
    </w:p>
    <w:p w14:paraId="069D31CD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78C4BE7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3C48D33B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14:paraId="50DC5101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</w:t>
      </w:r>
      <w:r w:rsidR="009D14C1">
        <w:rPr>
          <w:rFonts w:ascii="Verdana" w:hAnsi="Verdana"/>
        </w:rPr>
        <w:t>_______________________________</w:t>
      </w:r>
    </w:p>
    <w:p w14:paraId="2F1C73A6" w14:textId="77777777" w:rsidR="00A14802" w:rsidRDefault="00A14802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</w:t>
      </w:r>
      <w:r w:rsidR="009D14C1">
        <w:rPr>
          <w:rFonts w:ascii="Verdana" w:hAnsi="Verdana"/>
        </w:rPr>
        <w:t>_______________________________</w:t>
      </w:r>
    </w:p>
    <w:p w14:paraId="718D6A70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14:paraId="5939414C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14:paraId="048AEF22" w14:textId="77777777"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14:paraId="61049BC1" w14:textId="77777777" w:rsid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14:paraId="08D821FE" w14:textId="77777777" w:rsidR="00434AF6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</w:t>
      </w:r>
      <w:r w:rsidR="009D14C1">
        <w:rPr>
          <w:rFonts w:ascii="Verdana" w:hAnsi="Verdana"/>
        </w:rPr>
        <w:t>_______________________________</w:t>
      </w:r>
    </w:p>
    <w:p w14:paraId="669CCFCF" w14:textId="77777777" w:rsidR="000E00FD" w:rsidRDefault="00434AF6" w:rsidP="00045D33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</w:t>
      </w:r>
      <w:r w:rsidR="009D14C1">
        <w:rPr>
          <w:rFonts w:ascii="Verdana" w:hAnsi="Verdana"/>
        </w:rPr>
        <w:t>_______________________________</w:t>
      </w:r>
    </w:p>
    <w:p w14:paraId="28DD1D6E" w14:textId="77777777" w:rsidR="00830C99" w:rsidRPr="00830C99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830C99">
        <w:rPr>
          <w:rFonts w:ascii="Verdana" w:hAnsi="Verdana"/>
          <w:sz w:val="16"/>
          <w:szCs w:val="16"/>
        </w:rPr>
        <w:t>(in caso di mancato possesso della PEC</w:t>
      </w:r>
      <w:r>
        <w:rPr>
          <w:rFonts w:ascii="Verdana" w:hAnsi="Verdana"/>
          <w:sz w:val="16"/>
          <w:szCs w:val="16"/>
        </w:rPr>
        <w:t xml:space="preserve"> all'atto della presentazione dell'istanza</w:t>
      </w:r>
      <w:r w:rsidRPr="00830C9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va comunicata</w:t>
      </w:r>
      <w:r w:rsidRPr="00830C99">
        <w:rPr>
          <w:rFonts w:ascii="Verdana" w:hAnsi="Verdana"/>
          <w:sz w:val="16"/>
          <w:szCs w:val="16"/>
        </w:rPr>
        <w:t xml:space="preserve"> alla Segreteria dell'Ordine entro 20 giorni dal ricevimento della comunicazione di avvenuta iscrizione all'Ordine)</w:t>
      </w:r>
    </w:p>
    <w:p w14:paraId="45BEC7A6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14:paraId="42FDF81B" w14:textId="77777777" w:rsidR="00742698" w:rsidRDefault="00742698" w:rsidP="006069AF">
      <w:pPr>
        <w:pStyle w:val="Titolo1"/>
        <w:rPr>
          <w:rFonts w:ascii="Verdana" w:hAnsi="Verdana"/>
          <w:szCs w:val="20"/>
        </w:rPr>
      </w:pPr>
      <w:r w:rsidRPr="00F76915">
        <w:rPr>
          <w:rFonts w:ascii="Verdana" w:hAnsi="Verdana"/>
          <w:szCs w:val="20"/>
        </w:rPr>
        <w:t>CHIEDE</w:t>
      </w:r>
    </w:p>
    <w:p w14:paraId="2424049E" w14:textId="77777777" w:rsidR="00045D33" w:rsidRPr="00045D33" w:rsidRDefault="00045D33" w:rsidP="00045D33"/>
    <w:p w14:paraId="14D1EEF4" w14:textId="77777777" w:rsidR="00045D33" w:rsidRPr="00045D33" w:rsidRDefault="00A32362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l’iscrizione nell’Albo</w:t>
      </w:r>
      <w:r w:rsidR="00045D33" w:rsidRPr="00045D33">
        <w:rPr>
          <w:rFonts w:ascii="Verdana" w:hAnsi="Verdana"/>
          <w:sz w:val="20"/>
          <w:szCs w:val="20"/>
        </w:rPr>
        <w:t xml:space="preserve"> </w:t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D33" w:rsidRPr="00045D33">
        <w:rPr>
          <w:rFonts w:ascii="Verdana" w:hAnsi="Verdana"/>
          <w:sz w:val="20"/>
          <w:szCs w:val="20"/>
        </w:rPr>
        <w:t xml:space="preserve">sezione  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 xml:space="preserve">A    </w:t>
      </w:r>
      <w:r w:rsidR="00FD4EBC">
        <w:rPr>
          <w:rFonts w:ascii="Verdana" w:hAnsi="Verdana"/>
          <w:sz w:val="20"/>
          <w:szCs w:val="20"/>
        </w:rPr>
        <w:t xml:space="preserve">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>B</w:t>
      </w:r>
    </w:p>
    <w:p w14:paraId="54C8BA0A" w14:textId="77777777" w:rsidR="00045D33" w:rsidRPr="00045D33" w:rsidRDefault="00045D33" w:rsidP="00045D33">
      <w:pPr>
        <w:pStyle w:val="Corpo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045D33">
        <w:rPr>
          <w:rFonts w:ascii="Verdana" w:hAnsi="Verdana"/>
          <w:sz w:val="20"/>
          <w:szCs w:val="20"/>
        </w:rPr>
        <w:t>□ l’i</w:t>
      </w:r>
      <w:r w:rsidR="00A32362">
        <w:rPr>
          <w:rFonts w:ascii="Verdana" w:hAnsi="Verdana"/>
          <w:sz w:val="20"/>
          <w:szCs w:val="20"/>
        </w:rPr>
        <w:t>scrizione nell’Elenco Speciale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45D33">
        <w:rPr>
          <w:rFonts w:ascii="Verdana" w:hAnsi="Verdana"/>
          <w:sz w:val="20"/>
          <w:szCs w:val="20"/>
        </w:rPr>
        <w:t xml:space="preserve">sezione  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 xml:space="preserve">A   </w:t>
      </w:r>
      <w:r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>B</w:t>
      </w:r>
    </w:p>
    <w:p w14:paraId="339602B3" w14:textId="77777777" w:rsidR="00742698" w:rsidRDefault="000123D5">
      <w:pPr>
        <w:jc w:val="both"/>
        <w:rPr>
          <w:rFonts w:ascii="Verdana" w:hAnsi="Verdana"/>
        </w:rPr>
      </w:pPr>
      <w:r w:rsidRPr="004B0752">
        <w:rPr>
          <w:rFonts w:ascii="Verdana" w:hAnsi="Verdana"/>
        </w:rPr>
        <w:t>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</w:p>
    <w:p w14:paraId="1CF26A8A" w14:textId="77777777" w:rsidR="000123D5" w:rsidRPr="00F76915" w:rsidRDefault="000123D5">
      <w:pPr>
        <w:jc w:val="both"/>
        <w:rPr>
          <w:rFonts w:ascii="Verdana" w:hAnsi="Verdana"/>
        </w:rPr>
      </w:pPr>
    </w:p>
    <w:p w14:paraId="1AEDFDFC" w14:textId="77777777"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14:paraId="37357BD2" w14:textId="77777777" w:rsidR="0093571B" w:rsidRDefault="0093571B">
      <w:pPr>
        <w:jc w:val="both"/>
        <w:rPr>
          <w:rFonts w:ascii="Verdana" w:hAnsi="Verdana"/>
        </w:rPr>
      </w:pPr>
    </w:p>
    <w:p w14:paraId="19DC07E0" w14:textId="77777777"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14:paraId="2926D506" w14:textId="77777777" w:rsidR="00A14802" w:rsidRPr="00A14802" w:rsidRDefault="00A14802" w:rsidP="00A14802">
      <w:pPr>
        <w:jc w:val="center"/>
        <w:rPr>
          <w:rFonts w:ascii="Verdana" w:hAnsi="Verdana"/>
          <w:b/>
        </w:rPr>
      </w:pPr>
    </w:p>
    <w:p w14:paraId="51C706F1" w14:textId="77777777"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14:paraId="5B623B7E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629138D9" w14:textId="77777777" w:rsidR="005F242B" w:rsidRPr="007B2FE5" w:rsidRDefault="0093571B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14:paraId="783EC222" w14:textId="77777777" w:rsidR="005F242B" w:rsidRPr="007B2FE5" w:rsidRDefault="0093571B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</w:t>
      </w:r>
      <w:r w:rsidRPr="000123D5">
        <w:rPr>
          <w:rFonts w:ascii="Verdana" w:hAnsi="Verdana"/>
          <w:i/>
          <w:color w:val="FF0000"/>
          <w:sz w:val="16"/>
          <w:szCs w:val="16"/>
        </w:rPr>
        <w:t>non r</w:t>
      </w:r>
      <w:r w:rsidR="00045D33" w:rsidRPr="000123D5">
        <w:rPr>
          <w:rFonts w:ascii="Verdana" w:hAnsi="Verdana"/>
          <w:i/>
          <w:color w:val="FF0000"/>
          <w:sz w:val="16"/>
          <w:szCs w:val="16"/>
        </w:rPr>
        <w:t>ichiesto per l’iscrizione nell’E</w:t>
      </w:r>
      <w:r w:rsidRPr="000123D5">
        <w:rPr>
          <w:rFonts w:ascii="Verdana" w:hAnsi="Verdana"/>
          <w:i/>
          <w:color w:val="FF0000"/>
          <w:sz w:val="16"/>
          <w:szCs w:val="16"/>
        </w:rPr>
        <w:t>lenco</w:t>
      </w:r>
      <w:r w:rsidRPr="000C2640">
        <w:rPr>
          <w:rFonts w:ascii="Verdana" w:hAnsi="Verdana"/>
          <w:i/>
          <w:sz w:val="16"/>
          <w:szCs w:val="16"/>
        </w:rPr>
        <w:t xml:space="preserve">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14:paraId="1AAA825F" w14:textId="77777777" w:rsidR="0003378C" w:rsidRDefault="001A09AE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14:paraId="1A583F45" w14:textId="77777777" w:rsidR="007B2FE5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 seguente titolo di studio________________________________</w:t>
      </w:r>
    </w:p>
    <w:p w14:paraId="467FFBDA" w14:textId="77777777" w:rsidR="007B2FE5" w:rsidRDefault="007B2FE5" w:rsidP="007B2FE5">
      <w:pPr>
        <w:tabs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ab/>
        <w:t>conseguito in data _______________ presso __________________________________;</w:t>
      </w:r>
    </w:p>
    <w:p w14:paraId="36EDC678" w14:textId="77777777" w:rsidR="007B2FE5" w:rsidRPr="00F76915" w:rsidRDefault="007B2FE5" w:rsidP="007B2FE5">
      <w:pPr>
        <w:pStyle w:val="Corpo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360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14:paraId="5AE3AF20" w14:textId="77777777" w:rsidR="007B2FE5" w:rsidRPr="00F76915" w:rsidRDefault="007B2FE5" w:rsidP="007B2FE5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Dottore Commercialista</w:t>
      </w:r>
    </w:p>
    <w:p w14:paraId="6BC24E0B" w14:textId="77777777" w:rsidR="007B2FE5" w:rsidRPr="00F76915" w:rsidRDefault="007B2FE5" w:rsidP="007B2FE5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Esperto Contabile</w:t>
      </w:r>
    </w:p>
    <w:p w14:paraId="1838D9A9" w14:textId="77777777" w:rsidR="007B2FE5" w:rsidRDefault="007B2FE5" w:rsidP="007B2FE5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>presso l’Università di</w:t>
      </w:r>
      <w:r>
        <w:rPr>
          <w:rFonts w:ascii="Verdana" w:hAnsi="Verdana"/>
          <w:sz w:val="20"/>
          <w:szCs w:val="20"/>
        </w:rPr>
        <w:t>______________________ in data _________________;</w:t>
      </w:r>
    </w:p>
    <w:p w14:paraId="5802DDF8" w14:textId="77777777"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010A4811" w14:textId="77777777" w:rsidR="005F242B" w:rsidRDefault="00FD4EBC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 non essere </w:t>
      </w:r>
      <w:r w:rsidR="00045D33">
        <w:rPr>
          <w:rFonts w:ascii="Verdana" w:hAnsi="Verdana"/>
        </w:rPr>
        <w:t>attualmente</w:t>
      </w:r>
      <w:r w:rsidR="007B2FE5">
        <w:rPr>
          <w:rFonts w:ascii="Verdana" w:hAnsi="Verdana"/>
        </w:rPr>
        <w:t xml:space="preserve"> iscritto in altro</w:t>
      </w:r>
      <w:r w:rsidR="007B2FE5" w:rsidRPr="00E41D76">
        <w:rPr>
          <w:rFonts w:ascii="Verdana" w:hAnsi="Verdana"/>
        </w:rPr>
        <w:t xml:space="preserve"> </w:t>
      </w:r>
      <w:r w:rsidR="007B2FE5" w:rsidRPr="00E41D76">
        <w:rPr>
          <w:rFonts w:ascii="Verdana" w:hAnsi="Verdana"/>
          <w:bCs/>
        </w:rPr>
        <w:sym w:font="Symbol" w:char="F099"/>
      </w:r>
      <w:r w:rsidR="007B2FE5">
        <w:rPr>
          <w:rFonts w:ascii="Verdana" w:hAnsi="Verdana"/>
          <w:bCs/>
        </w:rPr>
        <w:t xml:space="preserve"> A</w:t>
      </w:r>
      <w:r w:rsidR="007B2FE5" w:rsidRPr="00E41D76">
        <w:rPr>
          <w:rFonts w:ascii="Verdana" w:hAnsi="Verdana"/>
          <w:bCs/>
        </w:rPr>
        <w:t xml:space="preserve">lbo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</w:t>
      </w:r>
      <w:r w:rsidR="007B2FE5">
        <w:rPr>
          <w:rFonts w:ascii="Verdana" w:hAnsi="Verdana"/>
          <w:bCs/>
        </w:rPr>
        <w:t>E</w:t>
      </w:r>
      <w:r w:rsidR="007B2FE5" w:rsidRPr="00E41D76">
        <w:rPr>
          <w:rFonts w:ascii="Verdana" w:hAnsi="Verdana"/>
          <w:bCs/>
        </w:rPr>
        <w:t>lenco</w:t>
      </w:r>
      <w:r w:rsidR="007B2FE5">
        <w:rPr>
          <w:rFonts w:ascii="Verdana" w:hAnsi="Verdana"/>
          <w:bCs/>
        </w:rPr>
        <w:t xml:space="preserve"> speciale</w:t>
      </w:r>
      <w:r w:rsidR="007B2FE5" w:rsidRPr="00E41D76">
        <w:rPr>
          <w:rFonts w:ascii="Verdana" w:hAnsi="Verdana"/>
          <w:bCs/>
        </w:rPr>
        <w:t xml:space="preserve">, sezione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A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B</w:t>
      </w:r>
      <w:r w:rsidR="007B2FE5" w:rsidRPr="0003378C">
        <w:rPr>
          <w:rFonts w:ascii="Verdana" w:hAnsi="Verdana"/>
        </w:rPr>
        <w:t xml:space="preserve"> </w:t>
      </w:r>
      <w:r w:rsidR="001A09AE" w:rsidRPr="0003378C">
        <w:rPr>
          <w:rFonts w:ascii="Verdana" w:hAnsi="Verdana"/>
        </w:rPr>
        <w:t>dell’Ordine dei Dottori Commercialisti e degli Esperti Contabili</w:t>
      </w:r>
      <w:r w:rsidR="00742698" w:rsidRPr="0003378C">
        <w:rPr>
          <w:rFonts w:ascii="Verdana" w:hAnsi="Verdana"/>
        </w:rPr>
        <w:t>;</w:t>
      </w:r>
      <w:r w:rsidR="0003378C" w:rsidRPr="0003378C">
        <w:rPr>
          <w:rFonts w:ascii="Verdana" w:hAnsi="Verdana"/>
        </w:rPr>
        <w:t xml:space="preserve"> </w:t>
      </w:r>
    </w:p>
    <w:p w14:paraId="027B66E8" w14:textId="77777777" w:rsidR="007B2FE5" w:rsidRPr="005F242B" w:rsidRDefault="007B2FE5" w:rsidP="007B2FE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532784A2" w14:textId="77777777" w:rsidR="007B2FE5" w:rsidRPr="00656929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 w:rsidRPr="0003378C">
        <w:rPr>
          <w:rFonts w:ascii="Verdana" w:hAnsi="Verdana"/>
        </w:rPr>
        <w:t xml:space="preserve">di non essere stato, in precedenza, iscritto </w:t>
      </w:r>
      <w:r w:rsidRPr="00E41D76">
        <w:rPr>
          <w:rFonts w:ascii="Verdana" w:hAnsi="Verdana"/>
        </w:rPr>
        <w:t xml:space="preserve">nell’ </w:t>
      </w:r>
      <w:r w:rsidRPr="00E41D76">
        <w:rPr>
          <w:rFonts w:ascii="Verdana" w:hAnsi="Verdana"/>
          <w:bCs/>
        </w:rPr>
        <w:sym w:font="Symbol" w:char="F099"/>
      </w:r>
      <w:r>
        <w:rPr>
          <w:rFonts w:ascii="Verdana" w:hAnsi="Verdana"/>
          <w:bCs/>
        </w:rPr>
        <w:t xml:space="preserve"> A</w:t>
      </w:r>
      <w:r w:rsidRPr="00E41D76">
        <w:rPr>
          <w:rFonts w:ascii="Verdana" w:hAnsi="Verdana"/>
          <w:bCs/>
        </w:rPr>
        <w:t xml:space="preserve">lbo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</w:t>
      </w:r>
      <w:r w:rsidRPr="00E41D76">
        <w:rPr>
          <w:rFonts w:ascii="Verdana" w:hAnsi="Verdana"/>
          <w:bCs/>
        </w:rPr>
        <w:t>lenco</w:t>
      </w:r>
      <w:r>
        <w:rPr>
          <w:rFonts w:ascii="Verdana" w:hAnsi="Verdana"/>
          <w:bCs/>
        </w:rPr>
        <w:t xml:space="preserve"> speciale</w:t>
      </w:r>
      <w:r w:rsidRPr="00E41D76">
        <w:rPr>
          <w:rFonts w:ascii="Verdana" w:hAnsi="Verdana"/>
          <w:bCs/>
        </w:rPr>
        <w:t xml:space="preserve">, sezione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A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B</w:t>
      </w:r>
      <w:r w:rsidRPr="0003378C">
        <w:rPr>
          <w:rFonts w:ascii="Verdana" w:hAnsi="Verdana"/>
        </w:rPr>
        <w:t xml:space="preserve"> dell’Ordine dei Dottori Commercialisti e degli Esperti Contabili di____________________________________</w:t>
      </w:r>
      <w:r>
        <w:rPr>
          <w:rFonts w:ascii="Verdana" w:hAnsi="Verdana"/>
        </w:rPr>
        <w:t>__</w:t>
      </w:r>
      <w:r w:rsidRPr="0003378C">
        <w:rPr>
          <w:rFonts w:ascii="Verdana" w:hAnsi="Verdana"/>
        </w:rPr>
        <w:t>;</w:t>
      </w:r>
    </w:p>
    <w:p w14:paraId="2E182297" w14:textId="77777777" w:rsidR="00293906" w:rsidRPr="00045D33" w:rsidRDefault="0003378C" w:rsidP="00045D3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59" w:right="23" w:hanging="425"/>
        <w:jc w:val="both"/>
        <w:rPr>
          <w:rFonts w:ascii="Verdana" w:hAnsi="Verdana"/>
          <w:i/>
        </w:rPr>
      </w:pPr>
      <w:r w:rsidRPr="00045D33">
        <w:rPr>
          <w:rFonts w:ascii="Verdana" w:hAnsi="Verdana"/>
          <w:i/>
        </w:rPr>
        <w:tab/>
      </w:r>
      <w:r w:rsidR="00742698" w:rsidRPr="00045D33">
        <w:rPr>
          <w:rFonts w:ascii="Verdana" w:hAnsi="Verdana"/>
          <w:i/>
        </w:rPr>
        <w:t>o</w:t>
      </w:r>
      <w:r w:rsidR="000E00FD" w:rsidRPr="00045D33">
        <w:rPr>
          <w:rFonts w:ascii="Verdana" w:hAnsi="Verdana"/>
          <w:i/>
        </w:rPr>
        <w:t>ppure</w:t>
      </w:r>
    </w:p>
    <w:p w14:paraId="6EF3BD04" w14:textId="77777777" w:rsidR="007B2FE5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 w:rsidRPr="00F76915">
        <w:rPr>
          <w:rFonts w:ascii="Verdana" w:hAnsi="Verdana"/>
        </w:rPr>
        <w:t>di essere stato iscritto</w:t>
      </w:r>
      <w:r>
        <w:rPr>
          <w:rFonts w:ascii="Verdana" w:hAnsi="Verdana"/>
        </w:rPr>
        <w:t xml:space="preserve"> </w:t>
      </w:r>
      <w:r w:rsidRPr="00E41D76">
        <w:rPr>
          <w:rFonts w:ascii="Verdana" w:hAnsi="Verdana"/>
        </w:rPr>
        <w:t xml:space="preserve">nell’ </w:t>
      </w:r>
      <w:r w:rsidRPr="00E41D76">
        <w:rPr>
          <w:rFonts w:ascii="Verdana" w:hAnsi="Verdana"/>
          <w:bCs/>
        </w:rPr>
        <w:sym w:font="Symbol" w:char="F099"/>
      </w:r>
      <w:r>
        <w:rPr>
          <w:rFonts w:ascii="Verdana" w:hAnsi="Verdana"/>
          <w:bCs/>
        </w:rPr>
        <w:t xml:space="preserve"> A</w:t>
      </w:r>
      <w:r w:rsidRPr="00E41D76">
        <w:rPr>
          <w:rFonts w:ascii="Verdana" w:hAnsi="Verdana"/>
          <w:bCs/>
        </w:rPr>
        <w:t xml:space="preserve">lbo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</w:t>
      </w:r>
      <w:r w:rsidRPr="00E41D76">
        <w:rPr>
          <w:rFonts w:ascii="Verdana" w:hAnsi="Verdana"/>
          <w:bCs/>
        </w:rPr>
        <w:t>lenco</w:t>
      </w:r>
      <w:r>
        <w:rPr>
          <w:rFonts w:ascii="Verdana" w:hAnsi="Verdana"/>
          <w:bCs/>
        </w:rPr>
        <w:t xml:space="preserve"> speciale</w:t>
      </w:r>
      <w:r w:rsidRPr="00E41D76">
        <w:rPr>
          <w:rFonts w:ascii="Verdana" w:hAnsi="Verdana"/>
          <w:bCs/>
        </w:rPr>
        <w:t xml:space="preserve">, sezione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A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B</w:t>
      </w:r>
      <w:r w:rsidRPr="00E41D76">
        <w:rPr>
          <w:rFonts w:ascii="Verdana" w:hAnsi="Verdana"/>
        </w:rPr>
        <w:t xml:space="preserve"> </w:t>
      </w:r>
      <w:r w:rsidRPr="0003378C">
        <w:rPr>
          <w:rFonts w:ascii="Verdana" w:hAnsi="Verdana"/>
        </w:rPr>
        <w:t xml:space="preserve">dell’Ordine dei Dottori Commercialisti e degli Esperti Contabili </w:t>
      </w:r>
      <w:r w:rsidRPr="00F76915">
        <w:rPr>
          <w:rFonts w:ascii="Verdana" w:hAnsi="Verdana"/>
        </w:rPr>
        <w:t xml:space="preserve">di </w:t>
      </w:r>
      <w:r>
        <w:rPr>
          <w:rFonts w:ascii="Verdana" w:hAnsi="Verdana"/>
        </w:rPr>
        <w:t>______________ dal__________al__________;</w:t>
      </w:r>
    </w:p>
    <w:p w14:paraId="17A72B35" w14:textId="77777777" w:rsidR="005F242B" w:rsidRPr="00FD4EBC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14:paraId="03314156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14:paraId="13A432BF" w14:textId="77777777"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14:paraId="1D3B8D34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14:paraId="10A4B6C5" w14:textId="77777777" w:rsidR="005F242B" w:rsidRPr="00293906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720" w:right="23"/>
        <w:jc w:val="both"/>
        <w:rPr>
          <w:rFonts w:ascii="Verdana" w:hAnsi="Verdana"/>
        </w:rPr>
      </w:pPr>
    </w:p>
    <w:p w14:paraId="1A0463DC" w14:textId="77777777" w:rsidR="00293906" w:rsidRPr="0097704A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5" w:right="23" w:hanging="425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35779C8E" w14:textId="77777777"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14:paraId="48BDBED0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14:paraId="324E197D" w14:textId="77777777"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7934A7C6" w14:textId="77777777" w:rsidR="00FD4EBC" w:rsidRPr="004B0752" w:rsidRDefault="00FD4EBC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aver riportato sanzioni disciplinari;</w:t>
      </w:r>
    </w:p>
    <w:p w14:paraId="74154F30" w14:textId="77777777" w:rsidR="00FD4EBC" w:rsidRPr="004B0752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14:paraId="708BD2CE" w14:textId="0286A037" w:rsidR="00FD4EBC" w:rsidRDefault="00FD4EBC" w:rsidP="00FD4EBC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aver riportato le seguenti sanzioni disciplinari</w:t>
      </w:r>
      <w:r w:rsidR="006829EB">
        <w:rPr>
          <w:rFonts w:ascii="Verdana" w:hAnsi="Verdana"/>
        </w:rPr>
        <w:t>:</w:t>
      </w:r>
      <w:r w:rsidR="00D800B5">
        <w:rPr>
          <w:rFonts w:ascii="Verdana" w:hAnsi="Verdana"/>
        </w:rPr>
        <w:t xml:space="preserve"> </w:t>
      </w:r>
      <w:r w:rsidR="006829EB">
        <w:rPr>
          <w:rFonts w:ascii="Verdana" w:hAnsi="Verdana"/>
        </w:rPr>
        <w:t>____________________</w:t>
      </w:r>
      <w:r w:rsidR="004B0752" w:rsidRPr="004B0752">
        <w:rPr>
          <w:rFonts w:ascii="Verdana" w:hAnsi="Verdana"/>
        </w:rPr>
        <w:t>_____</w:t>
      </w:r>
      <w:r w:rsidRPr="004B0752">
        <w:rPr>
          <w:rFonts w:ascii="Verdana" w:hAnsi="Verdana"/>
        </w:rPr>
        <w:t>_____</w:t>
      </w:r>
      <w:r w:rsidR="004B0752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irrogate dall'Ordine di ___________________;</w:t>
      </w:r>
    </w:p>
    <w:p w14:paraId="3F23181B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4060939C" w14:textId="77777777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essere interdetto e inabilitato;</w:t>
      </w:r>
    </w:p>
    <w:p w14:paraId="540B8C4E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5A1274DC" w14:textId="01BD1090"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trovarsi in stato di liquidazione o di fallimento, di non avere procedure concorsuali</w:t>
      </w:r>
      <w:r w:rsidR="0003378C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in corso e di non aver presentato domanda di concordato</w:t>
      </w:r>
      <w:r w:rsidR="005F242B">
        <w:rPr>
          <w:rFonts w:ascii="Verdana" w:hAnsi="Verdana"/>
        </w:rPr>
        <w:t>;</w:t>
      </w:r>
    </w:p>
    <w:p w14:paraId="51E0CA38" w14:textId="77777777" w:rsidR="005F242B" w:rsidRPr="004B0752" w:rsidRDefault="005F242B" w:rsidP="00D800B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right="23"/>
        <w:jc w:val="both"/>
        <w:rPr>
          <w:rFonts w:ascii="Verdana" w:hAnsi="Verdana"/>
        </w:rPr>
      </w:pPr>
    </w:p>
    <w:p w14:paraId="37BAB8C3" w14:textId="77777777" w:rsidR="000123D5" w:rsidRPr="004B0752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incorrere in uno dei casi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</w:t>
      </w:r>
      <w:r w:rsidR="00830C99" w:rsidRPr="004B0752">
        <w:rPr>
          <w:rFonts w:ascii="Verdana" w:hAnsi="Verdana"/>
        </w:rPr>
        <w:t>;</w:t>
      </w:r>
      <w:r w:rsidRPr="004B0752">
        <w:rPr>
          <w:rFonts w:ascii="Verdana" w:hAnsi="Verdana"/>
        </w:rPr>
        <w:t xml:space="preserve"> </w:t>
      </w:r>
    </w:p>
    <w:p w14:paraId="114ED255" w14:textId="77777777" w:rsidR="000123D5" w:rsidRPr="004B0752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14:paraId="17E7B0EB" w14:textId="6BF7AE1A" w:rsidR="000123D5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incorrere nel seguente caso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 ______________________________________________</w:t>
      </w:r>
      <w:proofErr w:type="gramStart"/>
      <w:r w:rsidRPr="004B0752">
        <w:rPr>
          <w:rFonts w:ascii="Verdana" w:hAnsi="Verdana"/>
        </w:rPr>
        <w:t>_</w:t>
      </w:r>
      <w:r w:rsidR="00D800B5">
        <w:rPr>
          <w:rFonts w:ascii="Verdana" w:hAnsi="Verdana"/>
        </w:rPr>
        <w:t>(</w:t>
      </w:r>
      <w:proofErr w:type="gramEnd"/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  <w:r w:rsidR="00830C99" w:rsidRPr="004B0752">
        <w:rPr>
          <w:rFonts w:ascii="Verdana" w:hAnsi="Verdana"/>
        </w:rPr>
        <w:t>;</w:t>
      </w:r>
    </w:p>
    <w:p w14:paraId="2E7AD707" w14:textId="77777777"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14:paraId="3997EF1A" w14:textId="77777777" w:rsidR="005F242B" w:rsidRDefault="005F242B" w:rsidP="00FD4EBC">
      <w:pPr>
        <w:pStyle w:val="Corpo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14:paraId="14BC7DD5" w14:textId="77777777" w:rsidR="00CA2C70" w:rsidRPr="004B0752" w:rsidRDefault="00CA2C70" w:rsidP="00CA2C70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essere iscritto al Registro Revisori Legali </w:t>
      </w:r>
      <w:r w:rsidR="00830C99" w:rsidRPr="004B0752">
        <w:rPr>
          <w:rFonts w:ascii="Verdana" w:hAnsi="Verdana"/>
        </w:rPr>
        <w:t>(n.</w:t>
      </w:r>
      <w:r w:rsidRPr="004B0752">
        <w:rPr>
          <w:rFonts w:ascii="Verdana" w:hAnsi="Verdana"/>
        </w:rPr>
        <w:t xml:space="preserve"> ______________</w:t>
      </w:r>
      <w:r w:rsidR="00830C99" w:rsidRPr="004B0752">
        <w:rPr>
          <w:rFonts w:ascii="Verdana" w:hAnsi="Verdana"/>
        </w:rPr>
        <w:t>dal</w:t>
      </w:r>
      <w:r w:rsidRPr="004B0752">
        <w:rPr>
          <w:rFonts w:ascii="Verdana" w:hAnsi="Verdana"/>
        </w:rPr>
        <w:t>__________________;</w:t>
      </w:r>
    </w:p>
    <w:p w14:paraId="1E340F80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E43610A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14:paraId="09EE97AD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213D6F90" w14:textId="77777777" w:rsidR="000C2640" w:rsidRPr="00045D33" w:rsidRDefault="000C2640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45D33">
        <w:rPr>
          <w:rFonts w:ascii="Verdana" w:hAnsi="Verdana"/>
        </w:rPr>
        <w:t>n. 1 foto</w:t>
      </w:r>
      <w:r w:rsidR="00B51333" w:rsidRPr="00045D33">
        <w:rPr>
          <w:rFonts w:ascii="Verdana" w:hAnsi="Verdana"/>
        </w:rPr>
        <w:t>grafia</w:t>
      </w:r>
      <w:r w:rsidRPr="00045D33">
        <w:rPr>
          <w:rFonts w:ascii="Verdana" w:hAnsi="Verdana"/>
        </w:rPr>
        <w:t xml:space="preserve"> </w:t>
      </w:r>
      <w:r w:rsidR="00045D33" w:rsidRPr="00045D33">
        <w:rPr>
          <w:rFonts w:ascii="Verdana" w:hAnsi="Verdana"/>
        </w:rPr>
        <w:t xml:space="preserve">cartacea </w:t>
      </w:r>
      <w:r w:rsidRPr="00045D33">
        <w:rPr>
          <w:rFonts w:ascii="Verdana" w:hAnsi="Verdana"/>
        </w:rPr>
        <w:t>formato tessera</w:t>
      </w:r>
    </w:p>
    <w:p w14:paraId="4CEDA521" w14:textId="77777777" w:rsidR="00EA00EE" w:rsidRP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lastRenderedPageBreak/>
        <w:t>a</w:t>
      </w:r>
      <w:r w:rsidR="00EA00EE" w:rsidRPr="003F2475">
        <w:rPr>
          <w:rFonts w:ascii="Verdana" w:hAnsi="Verdana"/>
        </w:rPr>
        <w:t>ttestazione del versamento di € 168,00 sul c/c 8003 intestato a: Ufficio del registro tasse e CC.GG. Roma</w:t>
      </w:r>
      <w:r w:rsidR="00EA00EE">
        <w:rPr>
          <w:rFonts w:ascii="Verdana" w:hAnsi="Verdana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AA3355">
        <w:rPr>
          <w:rFonts w:ascii="Verdana" w:hAnsi="Verdana"/>
          <w:i/>
          <w:color w:val="FF0000"/>
          <w:sz w:val="16"/>
          <w:szCs w:val="16"/>
        </w:rPr>
        <w:t>solo per l'iscrizione ne</w:t>
      </w:r>
      <w:r w:rsidR="00EA00EE" w:rsidRPr="00AA3355">
        <w:rPr>
          <w:rFonts w:ascii="Verdana" w:hAnsi="Verdana"/>
          <w:i/>
          <w:color w:val="FF0000"/>
          <w:sz w:val="16"/>
          <w:szCs w:val="16"/>
        </w:rPr>
        <w:t>ll'Albo</w:t>
      </w:r>
      <w:r w:rsidR="00EA00EE" w:rsidRPr="00985D81">
        <w:rPr>
          <w:rFonts w:ascii="Verdana" w:hAnsi="Verdana"/>
          <w:i/>
          <w:sz w:val="16"/>
          <w:szCs w:val="16"/>
        </w:rPr>
        <w:t>)</w:t>
      </w:r>
    </w:p>
    <w:p w14:paraId="53E4B735" w14:textId="77777777"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B2FDD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8B2FDD">
        <w:rPr>
          <w:rFonts w:ascii="Verdana" w:hAnsi="Verdana"/>
        </w:rPr>
        <w:t xml:space="preserve"> in corso di validità</w:t>
      </w:r>
    </w:p>
    <w:p w14:paraId="08554C64" w14:textId="77777777"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14:paraId="4B604D87" w14:textId="77777777" w:rsidR="00DB681A" w:rsidRDefault="00FD4EBC" w:rsidP="00DB681A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 w:rsidR="006A380D">
        <w:rPr>
          <w:rFonts w:ascii="Verdana" w:hAnsi="Verdana"/>
        </w:rPr>
        <w:t>privacy</w:t>
      </w:r>
      <w:r w:rsidR="00DB681A" w:rsidRPr="004B0752">
        <w:rPr>
          <w:rFonts w:ascii="Verdana" w:hAnsi="Verdana"/>
        </w:rPr>
        <w:t xml:space="preserve"> </w:t>
      </w:r>
      <w:r w:rsidR="00DB681A" w:rsidRPr="004B0752">
        <w:rPr>
          <w:rFonts w:ascii="Verdana" w:hAnsi="Verdana"/>
          <w:i/>
          <w:sz w:val="16"/>
          <w:szCs w:val="16"/>
        </w:rPr>
        <w:t>(da stampare fronte-retro)</w:t>
      </w:r>
      <w:r w:rsidR="006829EB">
        <w:rPr>
          <w:rFonts w:ascii="Verdana" w:hAnsi="Verdana"/>
        </w:rPr>
        <w:t>.</w:t>
      </w:r>
    </w:p>
    <w:p w14:paraId="488B0C88" w14:textId="77777777" w:rsidR="007B2FE5" w:rsidRDefault="007B2FE5" w:rsidP="007B2FE5">
      <w:pPr>
        <w:ind w:left="720"/>
        <w:jc w:val="both"/>
        <w:rPr>
          <w:rFonts w:ascii="Verdana" w:hAnsi="Verdana"/>
        </w:rPr>
      </w:pPr>
    </w:p>
    <w:p w14:paraId="196CAB1B" w14:textId="77777777" w:rsidR="006829EB" w:rsidRPr="004B0752" w:rsidRDefault="006829EB" w:rsidP="006829EB">
      <w:pPr>
        <w:ind w:left="720"/>
        <w:jc w:val="both"/>
        <w:rPr>
          <w:rFonts w:ascii="Verdana" w:hAnsi="Verdana"/>
        </w:rPr>
      </w:pPr>
    </w:p>
    <w:p w14:paraId="78ECDB49" w14:textId="77777777" w:rsidR="001A09AE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Si impegna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inoltre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a inviare </w:t>
      </w:r>
      <w:r w:rsidRPr="004B0752">
        <w:rPr>
          <w:rFonts w:ascii="Verdana" w:hAnsi="Verdana"/>
        </w:rPr>
        <w:t xml:space="preserve">n. 1 fototessera su supporto </w:t>
      </w:r>
      <w:r w:rsidR="00C05F86">
        <w:rPr>
          <w:rFonts w:ascii="Verdana" w:hAnsi="Verdana"/>
        </w:rPr>
        <w:t>digitale</w:t>
      </w:r>
      <w:r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  <w:i/>
          <w:sz w:val="16"/>
          <w:szCs w:val="16"/>
        </w:rPr>
        <w:t>(in formato jpeg - massimo 500Kb)</w:t>
      </w:r>
      <w:r>
        <w:rPr>
          <w:rFonts w:ascii="Verdana" w:hAnsi="Verdana"/>
          <w:i/>
          <w:sz w:val="16"/>
          <w:szCs w:val="16"/>
        </w:rPr>
        <w:t>.</w:t>
      </w:r>
    </w:p>
    <w:p w14:paraId="31A56D5E" w14:textId="77777777" w:rsidR="006829EB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2616DB7" w14:textId="77777777" w:rsidR="00830C99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</w:t>
      </w:r>
      <w:r w:rsidR="00830C99">
        <w:rPr>
          <w:rFonts w:ascii="Verdana" w:hAnsi="Verdana"/>
        </w:rPr>
        <w:t>nel più breve tempo possibile ogni variazione dovesse intervenire ai dati e alle dichiarazioni sopra riportate.</w:t>
      </w:r>
    </w:p>
    <w:p w14:paraId="5EBAD2A8" w14:textId="77777777" w:rsidR="00830C99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0305451" w14:textId="77777777"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6A380D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191F86BD" w14:textId="77777777"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6980B5EF" w14:textId="77777777"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14:paraId="09D07149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14:paraId="1C96C0BC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5E6C9D26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7D5A522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14:paraId="2A2CB32A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headerReference w:type="default" r:id="rId7"/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9E35" w14:textId="77777777" w:rsidR="00C05F86" w:rsidRDefault="00C05F86">
      <w:r>
        <w:separator/>
      </w:r>
    </w:p>
  </w:endnote>
  <w:endnote w:type="continuationSeparator" w:id="0">
    <w:p w14:paraId="2C4743FF" w14:textId="77777777" w:rsidR="00C05F86" w:rsidRDefault="00C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13B6" w14:textId="77777777" w:rsidR="00C05F86" w:rsidRPr="00DE5581" w:rsidRDefault="00C05F86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 ISCRIZIONE_mod.002 – Rev. 1.1 del 28.11.2018</w:t>
    </w:r>
  </w:p>
  <w:p w14:paraId="0E2A07B5" w14:textId="77777777" w:rsidR="00C05F86" w:rsidRDefault="00C05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1360" w14:textId="77777777" w:rsidR="00C05F86" w:rsidRDefault="00C05F86">
      <w:r>
        <w:separator/>
      </w:r>
    </w:p>
  </w:footnote>
  <w:footnote w:type="continuationSeparator" w:id="0">
    <w:p w14:paraId="05DA2196" w14:textId="77777777" w:rsidR="00C05F86" w:rsidRDefault="00C0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0BA9" w14:textId="77777777" w:rsidR="00C05F86" w:rsidRDefault="00C05F86">
    <w:pPr>
      <w:pStyle w:val="Intestazione"/>
    </w:pPr>
  </w:p>
  <w:p w14:paraId="079B305C" w14:textId="77777777" w:rsidR="00C05F86" w:rsidRDefault="00C05F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6"/>
    <w:rsid w:val="000123D5"/>
    <w:rsid w:val="0003378C"/>
    <w:rsid w:val="00045D33"/>
    <w:rsid w:val="000B23A2"/>
    <w:rsid w:val="000B2798"/>
    <w:rsid w:val="000C2640"/>
    <w:rsid w:val="000E00FD"/>
    <w:rsid w:val="000F12D7"/>
    <w:rsid w:val="000F160E"/>
    <w:rsid w:val="000F734C"/>
    <w:rsid w:val="001A09AE"/>
    <w:rsid w:val="00292E77"/>
    <w:rsid w:val="00293906"/>
    <w:rsid w:val="002A6DA9"/>
    <w:rsid w:val="002E7E93"/>
    <w:rsid w:val="003F3971"/>
    <w:rsid w:val="00417AD3"/>
    <w:rsid w:val="00434AF6"/>
    <w:rsid w:val="004B0752"/>
    <w:rsid w:val="005C1FDE"/>
    <w:rsid w:val="005F242B"/>
    <w:rsid w:val="006069AF"/>
    <w:rsid w:val="006829EB"/>
    <w:rsid w:val="006A380D"/>
    <w:rsid w:val="006C4D41"/>
    <w:rsid w:val="006D0707"/>
    <w:rsid w:val="006E0164"/>
    <w:rsid w:val="006F5437"/>
    <w:rsid w:val="00733895"/>
    <w:rsid w:val="00742698"/>
    <w:rsid w:val="007524C5"/>
    <w:rsid w:val="007B2FE5"/>
    <w:rsid w:val="00830C99"/>
    <w:rsid w:val="008B2FDD"/>
    <w:rsid w:val="008C5A07"/>
    <w:rsid w:val="0093571B"/>
    <w:rsid w:val="00937223"/>
    <w:rsid w:val="0097704A"/>
    <w:rsid w:val="00985D81"/>
    <w:rsid w:val="009D14C1"/>
    <w:rsid w:val="00A13F8B"/>
    <w:rsid w:val="00A14802"/>
    <w:rsid w:val="00A32362"/>
    <w:rsid w:val="00AA1899"/>
    <w:rsid w:val="00AA3355"/>
    <w:rsid w:val="00B51333"/>
    <w:rsid w:val="00BE5782"/>
    <w:rsid w:val="00C05F86"/>
    <w:rsid w:val="00C403B3"/>
    <w:rsid w:val="00C84F19"/>
    <w:rsid w:val="00CA2C70"/>
    <w:rsid w:val="00CE17F0"/>
    <w:rsid w:val="00CF5567"/>
    <w:rsid w:val="00D800B5"/>
    <w:rsid w:val="00DB681A"/>
    <w:rsid w:val="00DE3E1B"/>
    <w:rsid w:val="00DE476E"/>
    <w:rsid w:val="00EA00EE"/>
    <w:rsid w:val="00F76915"/>
    <w:rsid w:val="00FD4EBC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BD948"/>
  <w15:docId w15:val="{A0731963-5D8E-4F2C-82DB-56C013D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3</cp:revision>
  <cp:lastPrinted>2016-01-21T14:47:00Z</cp:lastPrinted>
  <dcterms:created xsi:type="dcterms:W3CDTF">2021-06-22T13:05:00Z</dcterms:created>
  <dcterms:modified xsi:type="dcterms:W3CDTF">2021-06-22T13:10:00Z</dcterms:modified>
</cp:coreProperties>
</file>