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 w:type="dxa"/>
        <w:tblBorders>
          <w:insideH w:val="none" w:sz="0" w:space="0" w:color="auto"/>
          <w:insideV w:val="none" w:sz="0" w:space="0" w:color="auto"/>
        </w:tblBorders>
        <w:tblLook w:val="04A0" w:firstRow="1" w:lastRow="0" w:firstColumn="1" w:lastColumn="0" w:noHBand="0" w:noVBand="1"/>
      </w:tblPr>
      <w:tblGrid>
        <w:gridCol w:w="844"/>
      </w:tblGrid>
      <w:tr w:rsidR="0043405B" w14:paraId="30CAA47F" w14:textId="77777777" w:rsidTr="00DB23F4">
        <w:tc>
          <w:tcPr>
            <w:tcW w:w="844" w:type="dxa"/>
            <w:tcBorders>
              <w:top w:val="single" w:sz="4" w:space="0" w:color="auto"/>
            </w:tcBorders>
          </w:tcPr>
          <w:p w14:paraId="2E52927D"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747ECA78" w14:textId="77777777" w:rsidTr="00DB23F4">
        <w:tc>
          <w:tcPr>
            <w:tcW w:w="844" w:type="dxa"/>
          </w:tcPr>
          <w:p w14:paraId="691562DE"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53CDF5ED" w14:textId="77777777" w:rsidTr="00DB23F4">
        <w:tc>
          <w:tcPr>
            <w:tcW w:w="844" w:type="dxa"/>
          </w:tcPr>
          <w:p w14:paraId="3F2A460B" w14:textId="77777777" w:rsidR="0043405B" w:rsidRDefault="0043405B" w:rsidP="00DB23F4">
            <w:pPr>
              <w:pStyle w:val="Titolo5"/>
              <w:tabs>
                <w:tab w:val="clear" w:pos="1770"/>
              </w:tabs>
              <w:ind w:right="-1"/>
              <w:jc w:val="right"/>
              <w:outlineLvl w:val="4"/>
              <w:rPr>
                <w:rFonts w:ascii="Verdana" w:hAnsi="Verdana"/>
                <w:i/>
                <w:iCs/>
                <w:sz w:val="20"/>
                <w:szCs w:val="20"/>
              </w:rPr>
            </w:pPr>
          </w:p>
        </w:tc>
      </w:tr>
      <w:tr w:rsidR="0043405B" w14:paraId="5179F417" w14:textId="77777777" w:rsidTr="00DB23F4">
        <w:tc>
          <w:tcPr>
            <w:tcW w:w="844" w:type="dxa"/>
            <w:tcBorders>
              <w:bottom w:val="single" w:sz="4" w:space="0" w:color="auto"/>
            </w:tcBorders>
          </w:tcPr>
          <w:p w14:paraId="1F606E73" w14:textId="77777777" w:rsidR="0043405B" w:rsidRDefault="0043405B" w:rsidP="00DB23F4">
            <w:pPr>
              <w:pStyle w:val="Titolo5"/>
              <w:tabs>
                <w:tab w:val="clear" w:pos="1770"/>
              </w:tabs>
              <w:ind w:right="-1"/>
              <w:jc w:val="right"/>
              <w:outlineLvl w:val="4"/>
              <w:rPr>
                <w:rFonts w:ascii="Verdana" w:hAnsi="Verdana"/>
                <w:i/>
                <w:iCs/>
                <w:sz w:val="20"/>
                <w:szCs w:val="20"/>
              </w:rPr>
            </w:pPr>
          </w:p>
        </w:tc>
      </w:tr>
    </w:tbl>
    <w:p w14:paraId="4E95E6AE" w14:textId="77777777" w:rsidR="0043405B" w:rsidRPr="00057B0B" w:rsidRDefault="0043405B" w:rsidP="0043405B">
      <w:pPr>
        <w:pStyle w:val="Titolo5"/>
        <w:tabs>
          <w:tab w:val="clear" w:pos="1770"/>
        </w:tabs>
        <w:ind w:right="-1"/>
        <w:jc w:val="left"/>
        <w:rPr>
          <w:rFonts w:ascii="Verdana" w:hAnsi="Verdana"/>
          <w:i/>
          <w:iCs/>
          <w:sz w:val="16"/>
          <w:szCs w:val="16"/>
        </w:rPr>
      </w:pPr>
      <w:r w:rsidRPr="00057B0B">
        <w:rPr>
          <w:rFonts w:ascii="Verdana" w:hAnsi="Verdana"/>
          <w:i/>
          <w:iCs/>
          <w:sz w:val="16"/>
          <w:szCs w:val="16"/>
        </w:rPr>
        <w:t>MARCA DA BOLLO</w:t>
      </w:r>
    </w:p>
    <w:p w14:paraId="36428605" w14:textId="5953AFE4" w:rsidR="0043405B" w:rsidRPr="00057B0B" w:rsidRDefault="0043405B" w:rsidP="00057B0B">
      <w:pPr>
        <w:autoSpaceDE w:val="0"/>
        <w:autoSpaceDN w:val="0"/>
        <w:adjustRightInd w:val="0"/>
        <w:ind w:right="-1"/>
        <w:rPr>
          <w:rFonts w:ascii="Verdana" w:hAnsi="Verdana"/>
          <w:i/>
          <w:iCs/>
          <w:sz w:val="16"/>
          <w:szCs w:val="16"/>
        </w:rPr>
      </w:pPr>
      <w:r w:rsidRPr="00057B0B">
        <w:rPr>
          <w:rFonts w:ascii="Verdana" w:hAnsi="Verdana"/>
          <w:i/>
          <w:iCs/>
          <w:sz w:val="16"/>
          <w:szCs w:val="16"/>
        </w:rPr>
        <w:t>euro 16,00</w:t>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p>
    <w:p w14:paraId="311C32D4" w14:textId="77777777" w:rsidR="0043405B" w:rsidRPr="00057B0B" w:rsidRDefault="0043405B" w:rsidP="0043405B">
      <w:pPr>
        <w:pStyle w:val="Titolo5"/>
        <w:tabs>
          <w:tab w:val="clear" w:pos="1770"/>
          <w:tab w:val="left" w:pos="1534"/>
        </w:tabs>
        <w:rPr>
          <w:rFonts w:ascii="Verdana" w:hAnsi="Verdana"/>
          <w:sz w:val="21"/>
          <w:szCs w:val="21"/>
        </w:rPr>
      </w:pP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43405B">
        <w:rPr>
          <w:rFonts w:ascii="Verdana" w:hAnsi="Verdana"/>
          <w:sz w:val="22"/>
          <w:szCs w:val="22"/>
        </w:rPr>
        <w:tab/>
      </w:r>
      <w:r w:rsidRPr="00057B0B">
        <w:rPr>
          <w:rFonts w:ascii="Verdana" w:hAnsi="Verdana"/>
          <w:sz w:val="21"/>
          <w:szCs w:val="21"/>
        </w:rPr>
        <w:t>Spettabile</w:t>
      </w:r>
    </w:p>
    <w:p w14:paraId="21D6ADA8" w14:textId="77777777" w:rsidR="0043405B" w:rsidRPr="00057B0B" w:rsidRDefault="0043405B" w:rsidP="0043405B">
      <w:pPr>
        <w:pStyle w:val="Titolo4"/>
        <w:tabs>
          <w:tab w:val="clear" w:pos="9558"/>
          <w:tab w:val="left" w:pos="1534"/>
        </w:tabs>
        <w:rPr>
          <w:rFonts w:ascii="Verdana" w:hAnsi="Verdana"/>
          <w:sz w:val="21"/>
          <w:szCs w:val="21"/>
        </w:rPr>
      </w:pP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t>Ordine dei Dottori Commercialisti</w:t>
      </w:r>
    </w:p>
    <w:p w14:paraId="43D0DA2D" w14:textId="77777777" w:rsidR="0043405B" w:rsidRPr="00057B0B" w:rsidRDefault="0043405B" w:rsidP="0043405B">
      <w:pPr>
        <w:tabs>
          <w:tab w:val="left" w:pos="1593"/>
        </w:tabs>
        <w:autoSpaceDE w:val="0"/>
        <w:autoSpaceDN w:val="0"/>
        <w:adjustRightInd w:val="0"/>
        <w:ind w:right="738"/>
        <w:jc w:val="both"/>
        <w:rPr>
          <w:rFonts w:ascii="Verdana" w:hAnsi="Verdana"/>
          <w:sz w:val="21"/>
          <w:szCs w:val="21"/>
        </w:rPr>
      </w:pP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t>e degli Esperti Contabili di Venezia</w:t>
      </w:r>
    </w:p>
    <w:p w14:paraId="3E4EC983" w14:textId="77777777" w:rsidR="0043405B" w:rsidRPr="00057B0B" w:rsidRDefault="0043405B" w:rsidP="0043405B">
      <w:pPr>
        <w:pStyle w:val="Titolo5"/>
        <w:rPr>
          <w:rFonts w:ascii="Verdana" w:hAnsi="Verdana"/>
          <w:sz w:val="21"/>
          <w:szCs w:val="21"/>
        </w:rPr>
      </w:pP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r w:rsidRPr="00057B0B">
        <w:rPr>
          <w:rFonts w:ascii="Verdana" w:hAnsi="Verdana"/>
          <w:sz w:val="21"/>
          <w:szCs w:val="21"/>
        </w:rPr>
        <w:tab/>
      </w:r>
    </w:p>
    <w:p w14:paraId="3D01058B" w14:textId="77777777" w:rsidR="0043405B" w:rsidRPr="00057B0B" w:rsidRDefault="0043405B" w:rsidP="0043405B">
      <w:pPr>
        <w:rPr>
          <w:rFonts w:ascii="Verdana" w:hAnsi="Verdana"/>
          <w:sz w:val="21"/>
          <w:szCs w:val="21"/>
        </w:rPr>
      </w:pPr>
    </w:p>
    <w:p w14:paraId="6B3E7F08" w14:textId="77777777" w:rsidR="0043405B" w:rsidRPr="00057B0B" w:rsidRDefault="0043405B" w:rsidP="0043405B">
      <w:pPr>
        <w:rPr>
          <w:rFonts w:ascii="Verdana" w:hAnsi="Verdana"/>
          <w:sz w:val="21"/>
          <w:szCs w:val="21"/>
        </w:rPr>
      </w:pPr>
    </w:p>
    <w:p w14:paraId="0DD86482" w14:textId="77777777" w:rsidR="00D04F73" w:rsidRPr="00057B0B" w:rsidRDefault="00DB1824">
      <w:pPr>
        <w:pStyle w:val="Titolo7"/>
        <w:rPr>
          <w:rFonts w:ascii="Verdana" w:hAnsi="Verdana"/>
          <w:sz w:val="21"/>
          <w:szCs w:val="21"/>
        </w:rPr>
      </w:pPr>
      <w:r w:rsidRPr="00057B0B">
        <w:rPr>
          <w:rFonts w:ascii="Verdana" w:hAnsi="Verdana"/>
          <w:b w:val="0"/>
          <w:sz w:val="21"/>
          <w:szCs w:val="21"/>
        </w:rPr>
        <w:t>Oggetto:</w:t>
      </w:r>
      <w:r w:rsidRPr="00057B0B">
        <w:rPr>
          <w:rFonts w:ascii="Verdana" w:hAnsi="Verdana"/>
          <w:sz w:val="21"/>
          <w:szCs w:val="21"/>
        </w:rPr>
        <w:t xml:space="preserve"> Istanza</w:t>
      </w:r>
      <w:r w:rsidR="00D04F73" w:rsidRPr="00057B0B">
        <w:rPr>
          <w:rFonts w:ascii="Verdana" w:hAnsi="Verdana"/>
          <w:sz w:val="21"/>
          <w:szCs w:val="21"/>
        </w:rPr>
        <w:t xml:space="preserve"> di cancellazione dall’Albo/Elenco Speciale</w:t>
      </w:r>
    </w:p>
    <w:p w14:paraId="41948DA4" w14:textId="77777777" w:rsidR="0097059B" w:rsidRPr="00057B0B" w:rsidRDefault="0097059B" w:rsidP="0097059B">
      <w:pPr>
        <w:rPr>
          <w:sz w:val="21"/>
          <w:szCs w:val="21"/>
        </w:rPr>
      </w:pPr>
    </w:p>
    <w:p w14:paraId="7B0AB22D" w14:textId="77777777" w:rsidR="00D04F73" w:rsidRPr="00057B0B" w:rsidRDefault="00D04F73">
      <w:pPr>
        <w:tabs>
          <w:tab w:val="left" w:pos="8788"/>
        </w:tabs>
        <w:autoSpaceDE w:val="0"/>
        <w:autoSpaceDN w:val="0"/>
        <w:adjustRightInd w:val="0"/>
        <w:ind w:right="738"/>
        <w:jc w:val="both"/>
        <w:rPr>
          <w:rFonts w:ascii="Verdana" w:hAnsi="Verdana"/>
          <w:sz w:val="21"/>
          <w:szCs w:val="21"/>
        </w:rPr>
      </w:pPr>
    </w:p>
    <w:p w14:paraId="6462743D" w14:textId="6C6273A1" w:rsidR="00DB1824" w:rsidRPr="00057B0B" w:rsidRDefault="00DB1824">
      <w:pPr>
        <w:tabs>
          <w:tab w:val="left" w:pos="8788"/>
        </w:tabs>
        <w:autoSpaceDE w:val="0"/>
        <w:autoSpaceDN w:val="0"/>
        <w:adjustRightInd w:val="0"/>
        <w:ind w:right="738"/>
        <w:jc w:val="both"/>
        <w:rPr>
          <w:rFonts w:ascii="Verdana" w:hAnsi="Verdana"/>
          <w:sz w:val="21"/>
          <w:szCs w:val="21"/>
        </w:rPr>
      </w:pPr>
    </w:p>
    <w:p w14:paraId="4A2BF294" w14:textId="39948FF5" w:rsidR="00DB1824" w:rsidRPr="00057B0B" w:rsidRDefault="0043405B" w:rsidP="00715DD3">
      <w:pPr>
        <w:pStyle w:val="Titolo7"/>
        <w:spacing w:line="360" w:lineRule="auto"/>
        <w:rPr>
          <w:rFonts w:ascii="Verdana" w:hAnsi="Verdana"/>
          <w:b w:val="0"/>
          <w:bCs w:val="0"/>
          <w:sz w:val="21"/>
          <w:szCs w:val="21"/>
        </w:rPr>
      </w:pPr>
      <w:r w:rsidRPr="00057B0B">
        <w:rPr>
          <w:rFonts w:ascii="Verdana" w:hAnsi="Verdana"/>
          <w:b w:val="0"/>
          <w:bCs w:val="0"/>
          <w:sz w:val="21"/>
          <w:szCs w:val="21"/>
        </w:rPr>
        <w:t>Il</w:t>
      </w:r>
      <w:r w:rsidR="00304F01">
        <w:rPr>
          <w:rFonts w:ascii="Verdana" w:hAnsi="Verdana"/>
          <w:b w:val="0"/>
          <w:bCs w:val="0"/>
          <w:sz w:val="21"/>
          <w:szCs w:val="21"/>
        </w:rPr>
        <w:t xml:space="preserve"> </w:t>
      </w:r>
      <w:r w:rsidRPr="00057B0B">
        <w:rPr>
          <w:rFonts w:ascii="Verdana" w:hAnsi="Verdana"/>
          <w:b w:val="0"/>
          <w:bCs w:val="0"/>
          <w:sz w:val="21"/>
          <w:szCs w:val="21"/>
        </w:rPr>
        <w:t xml:space="preserve">sottoscritto </w:t>
      </w:r>
      <w:sdt>
        <w:sdtPr>
          <w:rPr>
            <w:rStyle w:val="Stile1"/>
            <w:b w:val="0"/>
            <w:bCs w:val="0"/>
            <w:sz w:val="21"/>
            <w:szCs w:val="21"/>
          </w:rPr>
          <w:alias w:val="Nome e Cognome"/>
          <w:tag w:val="Nome e Cognome"/>
          <w:id w:val="407884178"/>
          <w:placeholder>
            <w:docPart w:val="2279ACBC5F434CA385859C229F9B1BAE"/>
          </w:placeholder>
          <w:showingPlcHdr/>
          <w15:color w:val="C0C0C0"/>
        </w:sdtPr>
        <w:sdtEndPr>
          <w:rPr>
            <w:rStyle w:val="Carpredefinitoparagrafo"/>
            <w:rFonts w:ascii="Bookman Old Style" w:hAnsi="Bookman Old Style"/>
          </w:rPr>
        </w:sdtEndPr>
        <w:sdtContent>
          <w:r w:rsidRPr="00057B0B">
            <w:rPr>
              <w:rStyle w:val="Stile1"/>
              <w:b w:val="0"/>
              <w:bCs w:val="0"/>
              <w:sz w:val="21"/>
              <w:szCs w:val="21"/>
            </w:rPr>
            <w:t>______________</w:t>
          </w:r>
        </w:sdtContent>
      </w:sdt>
      <w:r w:rsidRPr="00057B0B">
        <w:rPr>
          <w:rStyle w:val="Stile1"/>
          <w:b w:val="0"/>
          <w:bCs w:val="0"/>
          <w:sz w:val="21"/>
          <w:szCs w:val="21"/>
        </w:rPr>
        <w:t xml:space="preserve"> </w:t>
      </w:r>
      <w:r w:rsidRPr="00057B0B">
        <w:rPr>
          <w:rFonts w:ascii="Verdana" w:hAnsi="Verdana"/>
          <w:b w:val="0"/>
          <w:bCs w:val="0"/>
          <w:sz w:val="21"/>
          <w:szCs w:val="21"/>
        </w:rPr>
        <w:t xml:space="preserve">nato a </w:t>
      </w:r>
      <w:sdt>
        <w:sdtPr>
          <w:rPr>
            <w:rStyle w:val="Stile1"/>
            <w:b w:val="0"/>
            <w:bCs w:val="0"/>
            <w:sz w:val="21"/>
            <w:szCs w:val="21"/>
          </w:rPr>
          <w:alias w:val="luogo di nascita"/>
          <w:tag w:val="luogo di nascita"/>
          <w:id w:val="638536220"/>
          <w:placeholder>
            <w:docPart w:val="9EFD99DC31E84F64B9942113A56BEAB0"/>
          </w:placeholder>
          <w:showingPlcHdr/>
        </w:sdtPr>
        <w:sdtEndPr>
          <w:rPr>
            <w:rStyle w:val="Carpredefinitoparagrafo"/>
            <w:rFonts w:ascii="Bookman Old Style" w:hAnsi="Bookman Old Style"/>
          </w:rPr>
        </w:sdtEndPr>
        <w:sdtContent>
          <w:r w:rsidRPr="00057B0B">
            <w:rPr>
              <w:rStyle w:val="Stile1"/>
              <w:b w:val="0"/>
              <w:bCs w:val="0"/>
              <w:sz w:val="21"/>
              <w:szCs w:val="21"/>
            </w:rPr>
            <w:t>_____________</w:t>
          </w:r>
        </w:sdtContent>
      </w:sdt>
      <w:r w:rsidRPr="00057B0B">
        <w:rPr>
          <w:rFonts w:ascii="Verdana" w:hAnsi="Verdana"/>
          <w:b w:val="0"/>
          <w:bCs w:val="0"/>
          <w:sz w:val="21"/>
          <w:szCs w:val="21"/>
        </w:rPr>
        <w:t xml:space="preserve"> il </w:t>
      </w:r>
      <w:sdt>
        <w:sdtPr>
          <w:rPr>
            <w:rStyle w:val="Stile1"/>
            <w:b w:val="0"/>
            <w:bCs w:val="0"/>
            <w:sz w:val="21"/>
            <w:szCs w:val="21"/>
          </w:rPr>
          <w:alias w:val="Data di nascita"/>
          <w:tag w:val="Data di nascita"/>
          <w:id w:val="1962600513"/>
          <w:placeholder>
            <w:docPart w:val="7F3F8320969B4ABDAD777869223E3C19"/>
          </w:placeholder>
        </w:sdtPr>
        <w:sdtEndPr>
          <w:rPr>
            <w:rStyle w:val="Carpredefinitoparagrafo"/>
            <w:rFonts w:ascii="Bookman Old Style" w:hAnsi="Bookman Old Style"/>
          </w:rPr>
        </w:sdtEndPr>
        <w:sdtContent>
          <w:sdt>
            <w:sdtPr>
              <w:rPr>
                <w:rStyle w:val="Stile1"/>
                <w:b w:val="0"/>
                <w:bCs w:val="0"/>
                <w:sz w:val="21"/>
                <w:szCs w:val="21"/>
              </w:rPr>
              <w:id w:val="1706671042"/>
              <w:placeholder>
                <w:docPart w:val="7BC17AE468EE4FFB8523705857E73E5D"/>
              </w:placeholder>
              <w:showingPlcHdr/>
              <w:date w:fullDate="1975-12-04T00:00:00Z">
                <w:dateFormat w:val="dd/MM/yyyy"/>
                <w:lid w:val="it-IT"/>
                <w:storeMappedDataAs w:val="dateTime"/>
                <w:calendar w:val="gregorian"/>
              </w:date>
            </w:sdtPr>
            <w:sdtEndPr>
              <w:rPr>
                <w:rStyle w:val="Stile1"/>
              </w:rPr>
            </w:sdtEndPr>
            <w:sdtContent>
              <w:r w:rsidRPr="00057B0B">
                <w:rPr>
                  <w:rStyle w:val="Stile1"/>
                  <w:b w:val="0"/>
                  <w:bCs w:val="0"/>
                  <w:sz w:val="21"/>
                  <w:szCs w:val="21"/>
                </w:rPr>
                <w:t>_______________</w:t>
              </w:r>
            </w:sdtContent>
          </w:sdt>
        </w:sdtContent>
      </w:sdt>
      <w:r w:rsidRPr="00057B0B">
        <w:rPr>
          <w:rStyle w:val="Stile1"/>
          <w:b w:val="0"/>
          <w:bCs w:val="0"/>
          <w:sz w:val="21"/>
          <w:szCs w:val="21"/>
        </w:rPr>
        <w:t xml:space="preserve"> </w:t>
      </w:r>
      <w:r w:rsidRPr="00057B0B">
        <w:rPr>
          <w:rFonts w:ascii="Verdana" w:hAnsi="Verdana"/>
          <w:b w:val="0"/>
          <w:bCs w:val="0"/>
          <w:sz w:val="21"/>
          <w:szCs w:val="21"/>
        </w:rPr>
        <w:t xml:space="preserve">cod. fiscale </w:t>
      </w:r>
      <w:sdt>
        <w:sdtPr>
          <w:rPr>
            <w:rStyle w:val="Stile1"/>
            <w:b w:val="0"/>
            <w:bCs w:val="0"/>
            <w:sz w:val="21"/>
            <w:szCs w:val="21"/>
          </w:rPr>
          <w:alias w:val="Codice fiscale"/>
          <w:tag w:val="Codice fiscale"/>
          <w:id w:val="1986352805"/>
          <w:placeholder>
            <w:docPart w:val="FF08A507102249A08293F30F6AF50D9D"/>
          </w:placeholder>
          <w:showingPlcHdr/>
        </w:sdtPr>
        <w:sdtEndPr>
          <w:rPr>
            <w:rStyle w:val="Carpredefinitoparagrafo"/>
            <w:rFonts w:ascii="Bookman Old Style" w:hAnsi="Bookman Old Style"/>
          </w:rPr>
        </w:sdtEndPr>
        <w:sdtContent>
          <w:r w:rsidRPr="00057B0B">
            <w:rPr>
              <w:rStyle w:val="Stile1"/>
              <w:b w:val="0"/>
              <w:bCs w:val="0"/>
              <w:sz w:val="21"/>
              <w:szCs w:val="21"/>
            </w:rPr>
            <w:t>__________________</w:t>
          </w:r>
        </w:sdtContent>
      </w:sdt>
      <w:r w:rsidR="00715DD3" w:rsidRPr="00057B0B">
        <w:rPr>
          <w:rStyle w:val="Stile1"/>
          <w:b w:val="0"/>
          <w:bCs w:val="0"/>
          <w:sz w:val="21"/>
          <w:szCs w:val="21"/>
        </w:rPr>
        <w:t xml:space="preserve"> </w:t>
      </w:r>
      <w:r w:rsidR="00DB1824" w:rsidRPr="00057B0B">
        <w:rPr>
          <w:rFonts w:ascii="Verdana" w:hAnsi="Verdana"/>
          <w:b w:val="0"/>
          <w:bCs w:val="0"/>
          <w:sz w:val="21"/>
          <w:szCs w:val="21"/>
        </w:rPr>
        <w:t>residente a</w:t>
      </w:r>
      <w:r w:rsidR="006A1878" w:rsidRPr="00057B0B">
        <w:rPr>
          <w:rFonts w:ascii="Verdana" w:hAnsi="Verdana"/>
          <w:b w:val="0"/>
          <w:bCs w:val="0"/>
          <w:sz w:val="21"/>
          <w:szCs w:val="21"/>
        </w:rPr>
        <w:t xml:space="preserve"> </w:t>
      </w:r>
      <w:r w:rsidRPr="00057B0B">
        <w:rPr>
          <w:rFonts w:ascii="Verdana" w:hAnsi="Verdana"/>
          <w:b w:val="0"/>
          <w:bCs w:val="0"/>
          <w:sz w:val="21"/>
          <w:szCs w:val="21"/>
        </w:rPr>
        <w:t xml:space="preserve"> </w:t>
      </w:r>
      <w:sdt>
        <w:sdtPr>
          <w:rPr>
            <w:rStyle w:val="Stile2"/>
            <w:b w:val="0"/>
            <w:bCs w:val="0"/>
            <w:sz w:val="21"/>
            <w:szCs w:val="21"/>
          </w:rPr>
          <w:alias w:val="Luogo di residenza"/>
          <w:tag w:val="Luogo di residenza"/>
          <w:id w:val="664587004"/>
          <w:placeholder>
            <w:docPart w:val="5E980DE7FEA947BBB6D93DF591514A1D"/>
          </w:placeholder>
          <w:showingPlcHdr/>
        </w:sdtPr>
        <w:sdtEndPr>
          <w:rPr>
            <w:rStyle w:val="Carpredefinitoparagrafo"/>
            <w:rFonts w:ascii="Bookman Old Style" w:hAnsi="Bookman Old Style"/>
          </w:rPr>
        </w:sdtEndPr>
        <w:sdtContent>
          <w:r w:rsidR="006A1878" w:rsidRPr="00057B0B">
            <w:rPr>
              <w:rStyle w:val="Stile2"/>
              <w:b w:val="0"/>
              <w:bCs w:val="0"/>
              <w:sz w:val="21"/>
              <w:szCs w:val="21"/>
            </w:rPr>
            <w:t>________________</w:t>
          </w:r>
        </w:sdtContent>
      </w:sdt>
      <w:r w:rsidR="00DB1824" w:rsidRPr="00057B0B">
        <w:rPr>
          <w:rFonts w:ascii="Verdana" w:hAnsi="Verdana"/>
          <w:b w:val="0"/>
          <w:bCs w:val="0"/>
          <w:sz w:val="21"/>
          <w:szCs w:val="21"/>
        </w:rPr>
        <w:t xml:space="preserve"> in via </w:t>
      </w:r>
      <w:sdt>
        <w:sdtPr>
          <w:rPr>
            <w:rStyle w:val="Stile2"/>
            <w:b w:val="0"/>
            <w:bCs w:val="0"/>
            <w:sz w:val="21"/>
            <w:szCs w:val="21"/>
          </w:rPr>
          <w:alias w:val="Indirizzo di residenza"/>
          <w:tag w:val="Indirizzo di residenza"/>
          <w:id w:val="-2032563451"/>
          <w:placeholder>
            <w:docPart w:val="842320A16B6548ECBEEB1B3229381265"/>
          </w:placeholder>
          <w:showingPlcHdr/>
        </w:sdtPr>
        <w:sdtEndPr>
          <w:rPr>
            <w:rStyle w:val="Carpredefinitoparagrafo"/>
            <w:rFonts w:ascii="Bookman Old Style" w:hAnsi="Bookman Old Style"/>
          </w:rPr>
        </w:sdtEndPr>
        <w:sdtContent>
          <w:r w:rsidR="006A1878" w:rsidRPr="00057B0B">
            <w:rPr>
              <w:rStyle w:val="Stile2"/>
              <w:b w:val="0"/>
              <w:bCs w:val="0"/>
              <w:sz w:val="21"/>
              <w:szCs w:val="21"/>
            </w:rPr>
            <w:t>_________________________</w:t>
          </w:r>
        </w:sdtContent>
      </w:sdt>
      <w:r w:rsidR="00715DD3" w:rsidRPr="00057B0B">
        <w:rPr>
          <w:rStyle w:val="Stile2"/>
          <w:b w:val="0"/>
          <w:bCs w:val="0"/>
          <w:sz w:val="21"/>
          <w:szCs w:val="21"/>
        </w:rPr>
        <w:t xml:space="preserve"> </w:t>
      </w:r>
      <w:r w:rsidR="00DB1824" w:rsidRPr="00057B0B">
        <w:rPr>
          <w:rFonts w:ascii="Verdana" w:hAnsi="Verdana"/>
          <w:b w:val="0"/>
          <w:bCs w:val="0"/>
          <w:sz w:val="21"/>
          <w:szCs w:val="21"/>
        </w:rPr>
        <w:t xml:space="preserve">C.A.P. </w:t>
      </w:r>
      <w:sdt>
        <w:sdtPr>
          <w:rPr>
            <w:rStyle w:val="Stile2"/>
            <w:b w:val="0"/>
            <w:bCs w:val="0"/>
            <w:sz w:val="21"/>
            <w:szCs w:val="21"/>
          </w:rPr>
          <w:alias w:val="CAP residenza"/>
          <w:tag w:val="CAP residenza"/>
          <w:id w:val="1662119303"/>
          <w:placeholder>
            <w:docPart w:val="07E5DD5E09344041B3E862421F316EF7"/>
          </w:placeholder>
          <w:showingPlcHdr/>
        </w:sdtPr>
        <w:sdtEndPr>
          <w:rPr>
            <w:rStyle w:val="Carpredefinitoparagrafo"/>
            <w:rFonts w:ascii="Bookman Old Style" w:hAnsi="Bookman Old Style"/>
          </w:rPr>
        </w:sdtEndPr>
        <w:sdtContent>
          <w:r w:rsidR="006A1878" w:rsidRPr="00057B0B">
            <w:rPr>
              <w:rStyle w:val="Stile2"/>
              <w:b w:val="0"/>
              <w:bCs w:val="0"/>
              <w:sz w:val="21"/>
              <w:szCs w:val="21"/>
            </w:rPr>
            <w:t>_____</w:t>
          </w:r>
        </w:sdtContent>
      </w:sdt>
      <w:r w:rsidR="00DB1824" w:rsidRPr="00057B0B">
        <w:rPr>
          <w:rFonts w:ascii="Verdana" w:hAnsi="Verdana"/>
          <w:b w:val="0"/>
          <w:bCs w:val="0"/>
          <w:sz w:val="21"/>
          <w:szCs w:val="21"/>
        </w:rPr>
        <w:t xml:space="preserve"> tel. </w:t>
      </w:r>
      <w:sdt>
        <w:sdtPr>
          <w:rPr>
            <w:rStyle w:val="Stile2"/>
            <w:b w:val="0"/>
            <w:bCs w:val="0"/>
            <w:sz w:val="21"/>
            <w:szCs w:val="21"/>
          </w:rPr>
          <w:alias w:val="Telefono"/>
          <w:tag w:val="Telefono"/>
          <w:id w:val="-29655663"/>
          <w:placeholder>
            <w:docPart w:val="0D06E78ACC0E4971A74CB8951A0B45E2"/>
          </w:placeholder>
          <w:showingPlcHdr/>
        </w:sdtPr>
        <w:sdtEndPr>
          <w:rPr>
            <w:rStyle w:val="Carpredefinitoparagrafo"/>
            <w:rFonts w:ascii="Bookman Old Style" w:hAnsi="Bookman Old Style"/>
          </w:rPr>
        </w:sdtEndPr>
        <w:sdtContent>
          <w:r w:rsidR="00715DD3" w:rsidRPr="00057B0B">
            <w:rPr>
              <w:rStyle w:val="Stile2"/>
              <w:b w:val="0"/>
              <w:bCs w:val="0"/>
              <w:sz w:val="21"/>
              <w:szCs w:val="21"/>
            </w:rPr>
            <w:t>__________</w:t>
          </w:r>
        </w:sdtContent>
      </w:sdt>
    </w:p>
    <w:p w14:paraId="1305E851" w14:textId="5A483130" w:rsidR="00DB1824" w:rsidRPr="00057B0B" w:rsidRDefault="00DB1824" w:rsidP="006A1878">
      <w:pPr>
        <w:tabs>
          <w:tab w:val="left" w:pos="9617"/>
        </w:tabs>
        <w:autoSpaceDE w:val="0"/>
        <w:autoSpaceDN w:val="0"/>
        <w:adjustRightInd w:val="0"/>
        <w:spacing w:line="360" w:lineRule="auto"/>
        <w:ind w:right="23"/>
        <w:jc w:val="both"/>
        <w:rPr>
          <w:rFonts w:ascii="Verdana" w:hAnsi="Verdana"/>
          <w:sz w:val="21"/>
          <w:szCs w:val="21"/>
        </w:rPr>
      </w:pPr>
      <w:r w:rsidRPr="00057B0B">
        <w:rPr>
          <w:rFonts w:ascii="Verdana" w:hAnsi="Verdana"/>
          <w:sz w:val="21"/>
          <w:szCs w:val="21"/>
        </w:rPr>
        <w:t xml:space="preserve">e-mail </w:t>
      </w:r>
      <w:sdt>
        <w:sdtPr>
          <w:rPr>
            <w:rStyle w:val="Stile2"/>
            <w:sz w:val="21"/>
            <w:szCs w:val="21"/>
          </w:rPr>
          <w:alias w:val="e-mail"/>
          <w:tag w:val="e-mail"/>
          <w:id w:val="-594470179"/>
          <w:placeholder>
            <w:docPart w:val="006E897B5CF74EF6813A6084753E442E"/>
          </w:placeholder>
          <w:showingPlcHdr/>
        </w:sdtPr>
        <w:sdtEndPr>
          <w:rPr>
            <w:rStyle w:val="Carpredefinitoparagrafo"/>
            <w:rFonts w:ascii="Times New Roman" w:hAnsi="Times New Roman"/>
          </w:rPr>
        </w:sdtEndPr>
        <w:sdtContent>
          <w:r w:rsidR="00715DD3" w:rsidRPr="00057B0B">
            <w:rPr>
              <w:rStyle w:val="Stile2"/>
              <w:sz w:val="21"/>
              <w:szCs w:val="21"/>
            </w:rPr>
            <w:t>_____________________________________</w:t>
          </w:r>
        </w:sdtContent>
      </w:sdt>
    </w:p>
    <w:p w14:paraId="64AE2904" w14:textId="3D55999F" w:rsidR="00D04F73" w:rsidRPr="00057B0B" w:rsidRDefault="00DB1824" w:rsidP="006A1878">
      <w:pPr>
        <w:numPr>
          <w:ins w:id="0" w:author="Unknown"/>
        </w:numPr>
        <w:tabs>
          <w:tab w:val="left" w:pos="9617"/>
        </w:tabs>
        <w:autoSpaceDE w:val="0"/>
        <w:autoSpaceDN w:val="0"/>
        <w:adjustRightInd w:val="0"/>
        <w:spacing w:line="360" w:lineRule="auto"/>
        <w:ind w:right="23"/>
        <w:jc w:val="both"/>
        <w:rPr>
          <w:rFonts w:ascii="Verdana" w:hAnsi="Verdana"/>
          <w:sz w:val="21"/>
          <w:szCs w:val="21"/>
        </w:rPr>
      </w:pPr>
      <w:r w:rsidRPr="00057B0B">
        <w:rPr>
          <w:rFonts w:ascii="Verdana" w:hAnsi="Verdana"/>
          <w:sz w:val="21"/>
          <w:szCs w:val="21"/>
        </w:rPr>
        <w:t xml:space="preserve">PEC </w:t>
      </w:r>
      <w:sdt>
        <w:sdtPr>
          <w:rPr>
            <w:rStyle w:val="Stile2"/>
            <w:sz w:val="21"/>
            <w:szCs w:val="21"/>
          </w:rPr>
          <w:alias w:val="PEC"/>
          <w:tag w:val="PEC"/>
          <w:id w:val="-441918736"/>
          <w:placeholder>
            <w:docPart w:val="52457298373C4125BA006230B2EEF504"/>
          </w:placeholder>
          <w:showingPlcHdr/>
        </w:sdtPr>
        <w:sdtEndPr>
          <w:rPr>
            <w:rStyle w:val="Carpredefinitoparagrafo"/>
            <w:rFonts w:ascii="Times New Roman" w:hAnsi="Times New Roman"/>
          </w:rPr>
        </w:sdtEndPr>
        <w:sdtContent>
          <w:r w:rsidR="00715DD3" w:rsidRPr="00057B0B">
            <w:rPr>
              <w:rStyle w:val="Stile2"/>
              <w:sz w:val="21"/>
              <w:szCs w:val="21"/>
            </w:rPr>
            <w:t>______________________________</w:t>
          </w:r>
        </w:sdtContent>
      </w:sdt>
    </w:p>
    <w:p w14:paraId="08686422" w14:textId="77777777" w:rsidR="00D04F73" w:rsidRPr="00057B0B" w:rsidRDefault="00D04F73">
      <w:pPr>
        <w:tabs>
          <w:tab w:val="left" w:pos="8788"/>
        </w:tabs>
        <w:autoSpaceDE w:val="0"/>
        <w:autoSpaceDN w:val="0"/>
        <w:adjustRightInd w:val="0"/>
        <w:ind w:right="738"/>
        <w:jc w:val="both"/>
        <w:rPr>
          <w:rFonts w:ascii="Verdana" w:hAnsi="Verdana"/>
          <w:b/>
          <w:sz w:val="21"/>
          <w:szCs w:val="21"/>
          <w:lang w:val="en-GB"/>
        </w:rPr>
      </w:pPr>
    </w:p>
    <w:p w14:paraId="27D6327C" w14:textId="77777777" w:rsidR="00D04F73" w:rsidRPr="00057B0B" w:rsidRDefault="00D04F73">
      <w:pPr>
        <w:pStyle w:val="Titolo1"/>
        <w:rPr>
          <w:rFonts w:ascii="Verdana" w:hAnsi="Verdana"/>
          <w:sz w:val="21"/>
          <w:szCs w:val="21"/>
        </w:rPr>
      </w:pPr>
      <w:r w:rsidRPr="00057B0B">
        <w:rPr>
          <w:rFonts w:ascii="Verdana" w:hAnsi="Verdana"/>
          <w:sz w:val="21"/>
          <w:szCs w:val="21"/>
        </w:rPr>
        <w:t>CHIEDE</w:t>
      </w:r>
    </w:p>
    <w:p w14:paraId="5F5B997C" w14:textId="77777777" w:rsidR="00D04F73" w:rsidRPr="00057B0B" w:rsidRDefault="00D04F73">
      <w:pPr>
        <w:tabs>
          <w:tab w:val="left" w:pos="8788"/>
        </w:tabs>
        <w:autoSpaceDE w:val="0"/>
        <w:autoSpaceDN w:val="0"/>
        <w:adjustRightInd w:val="0"/>
        <w:ind w:right="738"/>
        <w:jc w:val="both"/>
        <w:rPr>
          <w:rFonts w:ascii="Verdana" w:hAnsi="Verdana"/>
          <w:b/>
          <w:sz w:val="21"/>
          <w:szCs w:val="21"/>
        </w:rPr>
      </w:pPr>
    </w:p>
    <w:p w14:paraId="581C0D1A" w14:textId="5917099E" w:rsidR="00D04F73" w:rsidRPr="00057B0B" w:rsidRDefault="00DB1824">
      <w:pPr>
        <w:tabs>
          <w:tab w:val="left" w:pos="8788"/>
        </w:tabs>
        <w:autoSpaceDE w:val="0"/>
        <w:autoSpaceDN w:val="0"/>
        <w:adjustRightInd w:val="0"/>
        <w:ind w:right="738"/>
        <w:jc w:val="both"/>
        <w:rPr>
          <w:rFonts w:ascii="Verdana" w:hAnsi="Verdana"/>
          <w:sz w:val="21"/>
          <w:szCs w:val="21"/>
        </w:rPr>
      </w:pPr>
      <w:r w:rsidRPr="00057B0B">
        <w:rPr>
          <w:rFonts w:ascii="Verdana" w:hAnsi="Verdana"/>
          <w:sz w:val="21"/>
          <w:szCs w:val="21"/>
        </w:rPr>
        <w:t>la cancellazione</w:t>
      </w:r>
      <w:r w:rsidR="007C00FC" w:rsidRPr="00057B0B">
        <w:rPr>
          <w:rFonts w:ascii="Verdana" w:hAnsi="Verdana"/>
          <w:sz w:val="21"/>
          <w:szCs w:val="21"/>
        </w:rPr>
        <w:t xml:space="preserve">* </w:t>
      </w:r>
    </w:p>
    <w:p w14:paraId="472F7D3B" w14:textId="77777777" w:rsidR="00DB1824" w:rsidRPr="00057B0B" w:rsidRDefault="00DB1824">
      <w:pPr>
        <w:tabs>
          <w:tab w:val="left" w:pos="8788"/>
        </w:tabs>
        <w:autoSpaceDE w:val="0"/>
        <w:autoSpaceDN w:val="0"/>
        <w:adjustRightInd w:val="0"/>
        <w:ind w:right="738"/>
        <w:jc w:val="both"/>
        <w:rPr>
          <w:rFonts w:ascii="Verdana" w:hAnsi="Verdana"/>
          <w:b/>
          <w:sz w:val="21"/>
          <w:szCs w:val="21"/>
        </w:rPr>
      </w:pPr>
    </w:p>
    <w:p w14:paraId="03E411A9" w14:textId="0CC0A51C" w:rsidR="00DB1824" w:rsidRPr="00057B0B" w:rsidRDefault="00304F01" w:rsidP="00DB1824">
      <w:pPr>
        <w:pStyle w:val="Corpotesto"/>
        <w:tabs>
          <w:tab w:val="clear" w:pos="8788"/>
          <w:tab w:val="left" w:pos="2268"/>
        </w:tabs>
        <w:spacing w:line="360" w:lineRule="auto"/>
        <w:rPr>
          <w:rFonts w:ascii="Verdana" w:hAnsi="Verdana"/>
          <w:sz w:val="21"/>
          <w:szCs w:val="21"/>
        </w:rPr>
      </w:pPr>
      <w:sdt>
        <w:sdtPr>
          <w:rPr>
            <w:rFonts w:ascii="Verdana" w:hAnsi="Verdana"/>
            <w:sz w:val="21"/>
            <w:szCs w:val="21"/>
          </w:rPr>
          <w:id w:val="229427830"/>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 xml:space="preserve"> dall’Albo </w:t>
      </w:r>
      <w:r w:rsidR="00DB1824" w:rsidRPr="00057B0B">
        <w:rPr>
          <w:rFonts w:ascii="Verdana" w:hAnsi="Verdana"/>
          <w:sz w:val="21"/>
          <w:szCs w:val="21"/>
        </w:rPr>
        <w:tab/>
      </w:r>
      <w:r w:rsidR="00DB1824" w:rsidRPr="00057B0B">
        <w:rPr>
          <w:rFonts w:ascii="Verdana" w:hAnsi="Verdana"/>
          <w:sz w:val="21"/>
          <w:szCs w:val="21"/>
        </w:rPr>
        <w:tab/>
      </w:r>
      <w:r w:rsidR="00DB1824" w:rsidRPr="00057B0B">
        <w:rPr>
          <w:rFonts w:ascii="Verdana" w:hAnsi="Verdana"/>
          <w:sz w:val="21"/>
          <w:szCs w:val="21"/>
        </w:rPr>
        <w:tab/>
      </w:r>
      <w:r w:rsidR="00715DD3" w:rsidRPr="00057B0B">
        <w:rPr>
          <w:rFonts w:ascii="Verdana" w:hAnsi="Verdana"/>
          <w:sz w:val="21"/>
          <w:szCs w:val="21"/>
        </w:rPr>
        <w:tab/>
      </w:r>
      <w:r w:rsidR="00DB1824" w:rsidRPr="00057B0B">
        <w:rPr>
          <w:rFonts w:ascii="Verdana" w:hAnsi="Verdana"/>
          <w:sz w:val="21"/>
          <w:szCs w:val="21"/>
        </w:rPr>
        <w:t xml:space="preserve">sezione   </w:t>
      </w:r>
      <w:sdt>
        <w:sdtPr>
          <w:rPr>
            <w:rFonts w:ascii="Verdana" w:hAnsi="Verdana"/>
            <w:sz w:val="21"/>
            <w:szCs w:val="21"/>
          </w:rPr>
          <w:id w:val="547263818"/>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 xml:space="preserve">A     </w:t>
      </w:r>
      <w:sdt>
        <w:sdtPr>
          <w:rPr>
            <w:rFonts w:ascii="Verdana" w:hAnsi="Verdana"/>
            <w:sz w:val="21"/>
            <w:szCs w:val="21"/>
          </w:rPr>
          <w:id w:val="-200868934"/>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B</w:t>
      </w:r>
    </w:p>
    <w:p w14:paraId="5F862FF9" w14:textId="19E351C1" w:rsidR="00DB1824" w:rsidRPr="00057B0B" w:rsidRDefault="00304F01" w:rsidP="00DB1824">
      <w:pPr>
        <w:pStyle w:val="Corpotesto"/>
        <w:tabs>
          <w:tab w:val="clear" w:pos="8788"/>
          <w:tab w:val="left" w:pos="2268"/>
        </w:tabs>
        <w:spacing w:line="360" w:lineRule="auto"/>
        <w:rPr>
          <w:rFonts w:ascii="Verdana" w:hAnsi="Verdana"/>
          <w:sz w:val="21"/>
          <w:szCs w:val="21"/>
        </w:rPr>
      </w:pPr>
      <w:sdt>
        <w:sdtPr>
          <w:rPr>
            <w:rFonts w:ascii="Verdana" w:hAnsi="Verdana"/>
            <w:sz w:val="21"/>
            <w:szCs w:val="21"/>
          </w:rPr>
          <w:id w:val="-1279173275"/>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 xml:space="preserve"> dall’Elenco Speciale</w:t>
      </w:r>
      <w:r w:rsidR="00DB1824" w:rsidRPr="00057B0B">
        <w:rPr>
          <w:rFonts w:ascii="Verdana" w:hAnsi="Verdana"/>
          <w:sz w:val="21"/>
          <w:szCs w:val="21"/>
        </w:rPr>
        <w:tab/>
        <w:t xml:space="preserve"> </w:t>
      </w:r>
      <w:r w:rsidR="00DB1824" w:rsidRPr="00057B0B">
        <w:rPr>
          <w:rFonts w:ascii="Verdana" w:hAnsi="Verdana"/>
          <w:sz w:val="21"/>
          <w:szCs w:val="21"/>
        </w:rPr>
        <w:tab/>
      </w:r>
      <w:r w:rsidR="00DB1824" w:rsidRPr="00057B0B">
        <w:rPr>
          <w:rFonts w:ascii="Verdana" w:hAnsi="Verdana"/>
          <w:sz w:val="21"/>
          <w:szCs w:val="21"/>
        </w:rPr>
        <w:tab/>
        <w:t xml:space="preserve">sezione   </w:t>
      </w:r>
      <w:sdt>
        <w:sdtPr>
          <w:rPr>
            <w:rFonts w:ascii="Verdana" w:hAnsi="Verdana"/>
            <w:sz w:val="21"/>
            <w:szCs w:val="21"/>
          </w:rPr>
          <w:id w:val="-1145119635"/>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 xml:space="preserve">A     </w:t>
      </w:r>
      <w:sdt>
        <w:sdtPr>
          <w:rPr>
            <w:rFonts w:ascii="Verdana" w:hAnsi="Verdana"/>
            <w:sz w:val="21"/>
            <w:szCs w:val="21"/>
          </w:rPr>
          <w:id w:val="-372615595"/>
          <w14:checkbox>
            <w14:checked w14:val="0"/>
            <w14:checkedState w14:val="2612" w14:font="MS Gothic"/>
            <w14:uncheckedState w14:val="2610" w14:font="MS Gothic"/>
          </w14:checkbox>
        </w:sdtPr>
        <w:sdtEndPr/>
        <w:sdtContent>
          <w:r w:rsidR="00715DD3" w:rsidRPr="00057B0B">
            <w:rPr>
              <w:rFonts w:ascii="MS Gothic" w:eastAsia="MS Gothic" w:hAnsi="MS Gothic" w:hint="eastAsia"/>
              <w:sz w:val="21"/>
              <w:szCs w:val="21"/>
            </w:rPr>
            <w:t>☐</w:t>
          </w:r>
        </w:sdtContent>
      </w:sdt>
      <w:r w:rsidR="00DB1824" w:rsidRPr="00057B0B">
        <w:rPr>
          <w:rFonts w:ascii="Verdana" w:hAnsi="Verdana"/>
          <w:sz w:val="21"/>
          <w:szCs w:val="21"/>
        </w:rPr>
        <w:t>B</w:t>
      </w:r>
    </w:p>
    <w:p w14:paraId="39EB4A69" w14:textId="77777777" w:rsidR="00DB1824" w:rsidRPr="00057B0B" w:rsidRDefault="00DB1824">
      <w:pPr>
        <w:tabs>
          <w:tab w:val="left" w:pos="8788"/>
        </w:tabs>
        <w:autoSpaceDE w:val="0"/>
        <w:autoSpaceDN w:val="0"/>
        <w:adjustRightInd w:val="0"/>
        <w:ind w:right="738"/>
        <w:jc w:val="both"/>
        <w:rPr>
          <w:rFonts w:ascii="Verdana" w:hAnsi="Verdana"/>
          <w:b/>
          <w:sz w:val="21"/>
          <w:szCs w:val="21"/>
        </w:rPr>
      </w:pPr>
    </w:p>
    <w:p w14:paraId="129267A7" w14:textId="77777777" w:rsidR="00EE272E" w:rsidRPr="00057B0B" w:rsidRDefault="00EE272E">
      <w:pPr>
        <w:tabs>
          <w:tab w:val="left" w:pos="8788"/>
        </w:tabs>
        <w:autoSpaceDE w:val="0"/>
        <w:autoSpaceDN w:val="0"/>
        <w:adjustRightInd w:val="0"/>
        <w:ind w:right="738"/>
        <w:jc w:val="both"/>
        <w:rPr>
          <w:rFonts w:ascii="Verdana" w:hAnsi="Verdana"/>
          <w:b/>
          <w:sz w:val="21"/>
          <w:szCs w:val="21"/>
        </w:rPr>
      </w:pPr>
    </w:p>
    <w:p w14:paraId="371B4DBA" w14:textId="77777777" w:rsidR="007C00FC" w:rsidRPr="00057B0B" w:rsidRDefault="0097059B" w:rsidP="007C00FC">
      <w:pPr>
        <w:tabs>
          <w:tab w:val="left" w:pos="8788"/>
        </w:tabs>
        <w:autoSpaceDE w:val="0"/>
        <w:autoSpaceDN w:val="0"/>
        <w:adjustRightInd w:val="0"/>
        <w:ind w:right="737"/>
        <w:jc w:val="both"/>
        <w:rPr>
          <w:rFonts w:ascii="Verdana" w:hAnsi="Verdana"/>
          <w:sz w:val="21"/>
          <w:szCs w:val="21"/>
        </w:rPr>
      </w:pPr>
      <w:r w:rsidRPr="00057B0B">
        <w:rPr>
          <w:rFonts w:ascii="Verdana" w:hAnsi="Verdana"/>
          <w:sz w:val="21"/>
          <w:szCs w:val="21"/>
        </w:rPr>
        <w:t xml:space="preserve">dell'Ordine </w:t>
      </w:r>
      <w:r w:rsidR="00D04F73" w:rsidRPr="00057B0B">
        <w:rPr>
          <w:rFonts w:ascii="Verdana" w:hAnsi="Verdana"/>
          <w:sz w:val="21"/>
          <w:szCs w:val="21"/>
        </w:rPr>
        <w:t>dei Dottori Commercialisti e deg</w:t>
      </w:r>
      <w:r w:rsidR="00EE272E" w:rsidRPr="00057B0B">
        <w:rPr>
          <w:rFonts w:ascii="Verdana" w:hAnsi="Verdana"/>
          <w:sz w:val="21"/>
          <w:szCs w:val="21"/>
        </w:rPr>
        <w:t>li Esperti Contabili di Venezia</w:t>
      </w:r>
      <w:r w:rsidR="00205112" w:rsidRPr="00057B0B">
        <w:rPr>
          <w:rFonts w:ascii="Verdana" w:hAnsi="Verdana"/>
          <w:sz w:val="21"/>
          <w:szCs w:val="21"/>
        </w:rPr>
        <w:t xml:space="preserve"> </w:t>
      </w:r>
    </w:p>
    <w:p w14:paraId="159F2C6A" w14:textId="08C2B386" w:rsidR="00D04F73" w:rsidRPr="00057B0B" w:rsidRDefault="00D04F73" w:rsidP="007C00FC">
      <w:pPr>
        <w:tabs>
          <w:tab w:val="left" w:pos="8788"/>
        </w:tabs>
        <w:autoSpaceDE w:val="0"/>
        <w:autoSpaceDN w:val="0"/>
        <w:adjustRightInd w:val="0"/>
        <w:ind w:right="737"/>
        <w:jc w:val="both"/>
        <w:rPr>
          <w:rFonts w:ascii="Verdana" w:hAnsi="Verdana"/>
          <w:sz w:val="21"/>
          <w:szCs w:val="21"/>
        </w:rPr>
      </w:pPr>
    </w:p>
    <w:p w14:paraId="58CE3B83" w14:textId="2A7C83CE" w:rsidR="00057B0B" w:rsidRPr="00CB6297" w:rsidRDefault="00057B0B" w:rsidP="00057B0B">
      <w:pPr>
        <w:pStyle w:val="Rientrocorpodeltesto"/>
        <w:spacing w:line="360" w:lineRule="auto"/>
        <w:ind w:left="0"/>
        <w:jc w:val="both"/>
        <w:rPr>
          <w:rFonts w:ascii="Verdana" w:hAnsi="Verdana"/>
          <w:sz w:val="21"/>
          <w:szCs w:val="21"/>
        </w:rPr>
      </w:pPr>
      <w:r w:rsidRPr="00CB6297">
        <w:rPr>
          <w:rFonts w:ascii="Verdana" w:hAnsi="Verdana"/>
          <w:sz w:val="21"/>
          <w:szCs w:val="21"/>
        </w:rPr>
        <w:t>Il sottoscritto si impegna</w:t>
      </w:r>
      <w:r w:rsidR="00F80811" w:rsidRPr="00CB6297">
        <w:rPr>
          <w:rFonts w:ascii="Verdana" w:hAnsi="Verdana"/>
          <w:sz w:val="21"/>
          <w:szCs w:val="21"/>
        </w:rPr>
        <w:t xml:space="preserve"> a</w:t>
      </w:r>
      <w:r w:rsidRPr="00CB6297">
        <w:rPr>
          <w:rFonts w:ascii="Verdana" w:hAnsi="Verdana"/>
          <w:sz w:val="21"/>
          <w:szCs w:val="21"/>
        </w:rPr>
        <w:t>:</w:t>
      </w:r>
    </w:p>
    <w:p w14:paraId="7ACDE45C" w14:textId="11F41F58" w:rsidR="00057B0B" w:rsidRPr="00CB6297" w:rsidRDefault="00057B0B" w:rsidP="00057B0B">
      <w:pPr>
        <w:pStyle w:val="Rientrocorpodeltesto"/>
        <w:spacing w:after="60" w:line="360" w:lineRule="auto"/>
        <w:ind w:left="0"/>
        <w:jc w:val="both"/>
        <w:rPr>
          <w:rFonts w:ascii="Verdana" w:hAnsi="Verdana"/>
          <w:sz w:val="21"/>
          <w:szCs w:val="21"/>
        </w:rPr>
      </w:pPr>
      <w:r w:rsidRPr="00CB6297">
        <w:rPr>
          <w:rFonts w:ascii="Verdana" w:hAnsi="Verdana"/>
          <w:sz w:val="21"/>
          <w:szCs w:val="21"/>
        </w:rPr>
        <w:t>- restituire all’Ordine il tesserino di iscrizione/il sigillo professionale;</w:t>
      </w:r>
    </w:p>
    <w:p w14:paraId="067E2753" w14:textId="5D78C05C" w:rsidR="00DB1824" w:rsidRPr="00CB6297" w:rsidRDefault="00057B0B" w:rsidP="00057B0B">
      <w:pPr>
        <w:tabs>
          <w:tab w:val="left" w:pos="9558"/>
        </w:tabs>
        <w:autoSpaceDE w:val="0"/>
        <w:autoSpaceDN w:val="0"/>
        <w:adjustRightInd w:val="0"/>
        <w:ind w:right="22"/>
        <w:jc w:val="both"/>
        <w:rPr>
          <w:rFonts w:ascii="Verdana" w:hAnsi="Verdana"/>
          <w:sz w:val="21"/>
          <w:szCs w:val="21"/>
        </w:rPr>
      </w:pPr>
      <w:r w:rsidRPr="00CB6297">
        <w:rPr>
          <w:rFonts w:ascii="Verdana" w:hAnsi="Verdana"/>
          <w:sz w:val="21"/>
          <w:szCs w:val="21"/>
        </w:rPr>
        <w:t>- chiudere l’eventuale casella PEC con dominio …@odcecvenezia.legalmail.it entro un termine congruo all’effettuazione del backup dei dati e comunque entro 4 mesi dalla cancellazione.</w:t>
      </w:r>
    </w:p>
    <w:p w14:paraId="30B740FE" w14:textId="77777777" w:rsidR="00DB1824" w:rsidRPr="00CB6297" w:rsidRDefault="00DB1824">
      <w:pPr>
        <w:tabs>
          <w:tab w:val="left" w:pos="8788"/>
        </w:tabs>
        <w:autoSpaceDE w:val="0"/>
        <w:autoSpaceDN w:val="0"/>
        <w:adjustRightInd w:val="0"/>
        <w:ind w:right="738"/>
        <w:jc w:val="both"/>
        <w:rPr>
          <w:rFonts w:ascii="Verdana" w:hAnsi="Verdana"/>
          <w:sz w:val="21"/>
          <w:szCs w:val="21"/>
        </w:rPr>
      </w:pPr>
    </w:p>
    <w:p w14:paraId="01451FB4" w14:textId="77777777" w:rsidR="00D04F73" w:rsidRPr="00057B0B" w:rsidRDefault="00D04F73">
      <w:pPr>
        <w:tabs>
          <w:tab w:val="left" w:pos="8788"/>
        </w:tabs>
        <w:autoSpaceDE w:val="0"/>
        <w:autoSpaceDN w:val="0"/>
        <w:adjustRightInd w:val="0"/>
        <w:ind w:right="738"/>
        <w:jc w:val="both"/>
        <w:rPr>
          <w:rFonts w:ascii="Verdana" w:hAnsi="Verdana"/>
          <w:sz w:val="21"/>
          <w:szCs w:val="21"/>
        </w:rPr>
      </w:pPr>
      <w:r w:rsidRPr="00057B0B">
        <w:rPr>
          <w:rFonts w:ascii="Verdana" w:hAnsi="Verdana"/>
          <w:sz w:val="21"/>
          <w:szCs w:val="21"/>
        </w:rPr>
        <w:t>Cordiali saluti.</w:t>
      </w:r>
    </w:p>
    <w:p w14:paraId="53DDDE2F" w14:textId="77777777" w:rsidR="00D04F73" w:rsidRPr="00057B0B" w:rsidRDefault="00D04F73">
      <w:pPr>
        <w:tabs>
          <w:tab w:val="left" w:pos="8788"/>
        </w:tabs>
        <w:autoSpaceDE w:val="0"/>
        <w:autoSpaceDN w:val="0"/>
        <w:adjustRightInd w:val="0"/>
        <w:ind w:right="738"/>
        <w:jc w:val="both"/>
        <w:rPr>
          <w:rFonts w:ascii="Verdana" w:hAnsi="Verdana"/>
          <w:sz w:val="21"/>
          <w:szCs w:val="21"/>
        </w:rPr>
      </w:pPr>
    </w:p>
    <w:p w14:paraId="01A187D9" w14:textId="77777777" w:rsidR="00D04F73" w:rsidRPr="00057B0B" w:rsidRDefault="00D04F73">
      <w:pPr>
        <w:tabs>
          <w:tab w:val="left" w:pos="8788"/>
        </w:tabs>
        <w:autoSpaceDE w:val="0"/>
        <w:autoSpaceDN w:val="0"/>
        <w:adjustRightInd w:val="0"/>
        <w:ind w:right="738"/>
        <w:jc w:val="both"/>
        <w:rPr>
          <w:rFonts w:ascii="Verdana" w:hAnsi="Verdana"/>
          <w:sz w:val="21"/>
          <w:szCs w:val="21"/>
        </w:rPr>
      </w:pPr>
    </w:p>
    <w:p w14:paraId="2CE53573" w14:textId="77777777" w:rsidR="00D04F73" w:rsidRPr="00057B0B" w:rsidRDefault="00D04F73">
      <w:pPr>
        <w:tabs>
          <w:tab w:val="left" w:pos="8788"/>
        </w:tabs>
        <w:autoSpaceDE w:val="0"/>
        <w:autoSpaceDN w:val="0"/>
        <w:adjustRightInd w:val="0"/>
        <w:ind w:right="738"/>
        <w:jc w:val="both"/>
        <w:rPr>
          <w:rFonts w:ascii="Verdana" w:hAnsi="Verdana"/>
          <w:sz w:val="21"/>
          <w:szCs w:val="21"/>
        </w:rPr>
      </w:pPr>
    </w:p>
    <w:p w14:paraId="65BDB3B0" w14:textId="476BDECB" w:rsidR="00205112" w:rsidRPr="00057B0B" w:rsidRDefault="00D04F73">
      <w:pPr>
        <w:tabs>
          <w:tab w:val="left" w:pos="8788"/>
        </w:tabs>
        <w:autoSpaceDE w:val="0"/>
        <w:autoSpaceDN w:val="0"/>
        <w:adjustRightInd w:val="0"/>
        <w:ind w:right="738"/>
        <w:jc w:val="both"/>
        <w:rPr>
          <w:rStyle w:val="Stile2"/>
          <w:sz w:val="21"/>
          <w:szCs w:val="21"/>
        </w:rPr>
      </w:pPr>
      <w:r w:rsidRPr="00057B0B">
        <w:rPr>
          <w:rFonts w:ascii="Verdana" w:hAnsi="Verdana"/>
          <w:sz w:val="21"/>
          <w:szCs w:val="21"/>
        </w:rPr>
        <w:t xml:space="preserve">Data </w:t>
      </w:r>
      <w:sdt>
        <w:sdtPr>
          <w:rPr>
            <w:rStyle w:val="Stile2"/>
            <w:sz w:val="21"/>
            <w:szCs w:val="21"/>
          </w:rPr>
          <w:alias w:val="Data"/>
          <w:tag w:val="Data"/>
          <w:id w:val="2087640073"/>
          <w:placeholder>
            <w:docPart w:val="DefaultPlaceholder_-1854013440"/>
          </w:placeholder>
        </w:sdtPr>
        <w:sdtEndPr>
          <w:rPr>
            <w:rStyle w:val="Carpredefinitoparagrafo"/>
            <w:rFonts w:ascii="Times New Roman" w:hAnsi="Times New Roman"/>
          </w:rPr>
        </w:sdtEndPr>
        <w:sdtContent>
          <w:sdt>
            <w:sdtPr>
              <w:rPr>
                <w:rStyle w:val="Stile2"/>
                <w:sz w:val="21"/>
                <w:szCs w:val="21"/>
              </w:rPr>
              <w:id w:val="643400347"/>
              <w:placeholder>
                <w:docPart w:val="2651D49AB7844DA0B57DBCF0862F1F4A"/>
              </w:placeholder>
              <w:showingPlcHdr/>
              <w:date>
                <w:dateFormat w:val="dd/MM/yyyy"/>
                <w:lid w:val="it-IT"/>
                <w:storeMappedDataAs w:val="dateTime"/>
                <w:calendar w:val="gregorian"/>
              </w:date>
            </w:sdtPr>
            <w:sdtEndPr>
              <w:rPr>
                <w:rStyle w:val="Stile2"/>
              </w:rPr>
            </w:sdtEndPr>
            <w:sdtContent>
              <w:r w:rsidR="00205112" w:rsidRPr="00057B0B">
                <w:rPr>
                  <w:rStyle w:val="Stile2"/>
                  <w:sz w:val="21"/>
                  <w:szCs w:val="21"/>
                </w:rPr>
                <w:t>_________</w:t>
              </w:r>
            </w:sdtContent>
          </w:sdt>
        </w:sdtContent>
      </w:sdt>
      <w:r w:rsidRPr="00057B0B">
        <w:rPr>
          <w:rFonts w:ascii="Verdana" w:hAnsi="Verdana"/>
          <w:sz w:val="21"/>
          <w:szCs w:val="21"/>
        </w:rPr>
        <w:t xml:space="preserve">                         Firma</w:t>
      </w:r>
      <w:r w:rsidR="006F50F4" w:rsidRPr="00057B0B">
        <w:rPr>
          <w:rFonts w:ascii="Verdana" w:hAnsi="Verdana"/>
          <w:sz w:val="21"/>
          <w:szCs w:val="21"/>
        </w:rPr>
        <w:t xml:space="preserve"> </w:t>
      </w:r>
      <w:r w:rsidRPr="00057B0B">
        <w:rPr>
          <w:rFonts w:ascii="Verdana" w:hAnsi="Verdana"/>
          <w:sz w:val="21"/>
          <w:szCs w:val="21"/>
        </w:rPr>
        <w:t xml:space="preserve"> </w:t>
      </w:r>
      <w:sdt>
        <w:sdtPr>
          <w:rPr>
            <w:rStyle w:val="Stile2"/>
            <w:sz w:val="21"/>
            <w:szCs w:val="21"/>
          </w:rPr>
          <w:alias w:val="Firma"/>
          <w:tag w:val="Firma"/>
          <w:id w:val="-63571007"/>
          <w:placeholder>
            <w:docPart w:val="9281FEDA5E8E407FBAEFD9A2E16855FE"/>
          </w:placeholder>
          <w:showingPlcHdr/>
        </w:sdtPr>
        <w:sdtEndPr>
          <w:rPr>
            <w:rStyle w:val="Carpredefinitoparagrafo"/>
            <w:rFonts w:ascii="Times New Roman" w:hAnsi="Times New Roman"/>
          </w:rPr>
        </w:sdtEndPr>
        <w:sdtContent>
          <w:r w:rsidR="00205112" w:rsidRPr="00057B0B">
            <w:rPr>
              <w:rStyle w:val="Stile2"/>
              <w:sz w:val="21"/>
              <w:szCs w:val="21"/>
            </w:rPr>
            <w:t>___________________</w:t>
          </w:r>
        </w:sdtContent>
      </w:sdt>
    </w:p>
    <w:p w14:paraId="104EDFC0" w14:textId="1A4F19CC" w:rsidR="00205112" w:rsidRPr="00057B0B" w:rsidRDefault="00205112">
      <w:pPr>
        <w:tabs>
          <w:tab w:val="left" w:pos="8788"/>
        </w:tabs>
        <w:autoSpaceDE w:val="0"/>
        <w:autoSpaceDN w:val="0"/>
        <w:adjustRightInd w:val="0"/>
        <w:ind w:right="738"/>
        <w:jc w:val="both"/>
        <w:rPr>
          <w:rStyle w:val="Stile2"/>
          <w:sz w:val="21"/>
          <w:szCs w:val="21"/>
        </w:rPr>
      </w:pPr>
    </w:p>
    <w:p w14:paraId="679D67C5" w14:textId="226AC722" w:rsidR="00205112" w:rsidRPr="00057B0B" w:rsidRDefault="00205112">
      <w:pPr>
        <w:tabs>
          <w:tab w:val="left" w:pos="8788"/>
        </w:tabs>
        <w:autoSpaceDE w:val="0"/>
        <w:autoSpaceDN w:val="0"/>
        <w:adjustRightInd w:val="0"/>
        <w:ind w:right="738"/>
        <w:jc w:val="both"/>
        <w:rPr>
          <w:rStyle w:val="Stile2"/>
          <w:sz w:val="21"/>
          <w:szCs w:val="21"/>
        </w:rPr>
      </w:pPr>
    </w:p>
    <w:p w14:paraId="450178C6" w14:textId="77777777" w:rsidR="00205112" w:rsidRPr="00057B0B" w:rsidRDefault="00205112" w:rsidP="00205112">
      <w:pPr>
        <w:tabs>
          <w:tab w:val="left" w:pos="9558"/>
        </w:tabs>
        <w:autoSpaceDE w:val="0"/>
        <w:autoSpaceDN w:val="0"/>
        <w:adjustRightInd w:val="0"/>
        <w:spacing w:line="360" w:lineRule="auto"/>
        <w:ind w:right="22"/>
        <w:jc w:val="both"/>
        <w:rPr>
          <w:rFonts w:ascii="Verdana" w:hAnsi="Verdana"/>
          <w:sz w:val="21"/>
          <w:szCs w:val="21"/>
        </w:rPr>
      </w:pPr>
    </w:p>
    <w:p w14:paraId="114318B8" w14:textId="31EC9B66" w:rsidR="009104CC" w:rsidRPr="00057B0B" w:rsidRDefault="00205112" w:rsidP="003D569C">
      <w:pPr>
        <w:tabs>
          <w:tab w:val="left" w:pos="9558"/>
        </w:tabs>
        <w:autoSpaceDE w:val="0"/>
        <w:autoSpaceDN w:val="0"/>
        <w:adjustRightInd w:val="0"/>
        <w:spacing w:line="360" w:lineRule="auto"/>
        <w:ind w:right="22"/>
        <w:jc w:val="both"/>
        <w:rPr>
          <w:rFonts w:ascii="Verdana" w:hAnsi="Verdana"/>
          <w:sz w:val="21"/>
          <w:szCs w:val="21"/>
        </w:rPr>
      </w:pPr>
      <w:r w:rsidRPr="00057B0B">
        <w:rPr>
          <w:rFonts w:ascii="Verdana" w:hAnsi="Verdana"/>
          <w:sz w:val="21"/>
          <w:szCs w:val="21"/>
        </w:rPr>
        <w:t xml:space="preserve">Si allega la dichiarazione </w:t>
      </w:r>
      <w:r w:rsidR="00057B0B">
        <w:rPr>
          <w:rFonts w:ascii="Verdana" w:hAnsi="Verdana"/>
          <w:sz w:val="21"/>
          <w:szCs w:val="21"/>
        </w:rPr>
        <w:t xml:space="preserve">di </w:t>
      </w:r>
      <w:r w:rsidRPr="00057B0B">
        <w:rPr>
          <w:rFonts w:ascii="Verdana" w:hAnsi="Verdana"/>
          <w:sz w:val="21"/>
          <w:szCs w:val="21"/>
        </w:rPr>
        <w:t xml:space="preserve">assolvimento </w:t>
      </w:r>
      <w:r w:rsidR="00057B0B">
        <w:rPr>
          <w:rFonts w:ascii="Verdana" w:hAnsi="Verdana"/>
          <w:sz w:val="21"/>
          <w:szCs w:val="21"/>
        </w:rPr>
        <w:t>dell’</w:t>
      </w:r>
      <w:r w:rsidRPr="00057B0B">
        <w:rPr>
          <w:rFonts w:ascii="Verdana" w:hAnsi="Verdana"/>
          <w:sz w:val="21"/>
          <w:szCs w:val="21"/>
        </w:rPr>
        <w:t>imposta di bollo.</w:t>
      </w:r>
    </w:p>
    <w:p w14:paraId="53E08536" w14:textId="584B7F57" w:rsidR="009104CC" w:rsidRPr="00057B0B" w:rsidRDefault="009104CC" w:rsidP="009104CC">
      <w:pPr>
        <w:jc w:val="both"/>
        <w:rPr>
          <w:rFonts w:ascii="Verdana" w:hAnsi="Verdana"/>
          <w:sz w:val="22"/>
        </w:rPr>
      </w:pPr>
      <w:r w:rsidRPr="00057B0B">
        <w:rPr>
          <w:rFonts w:ascii="Verdana" w:hAnsi="Verdana"/>
          <w:i/>
          <w:iCs/>
          <w:sz w:val="18"/>
          <w:szCs w:val="18"/>
        </w:rPr>
        <w:t>*Si informa che la data della decorrenza della cancellazione corrisponde con la data di delibera del Consiglio dell’Ordine. Tuttavia, se viene specificato nell’istanza, la data può retroagire al massimo alla data di presentazione della presente richiesta</w:t>
      </w:r>
      <w:r w:rsidRPr="00057B0B">
        <w:rPr>
          <w:rFonts w:ascii="Verdana" w:hAnsi="Verdana"/>
          <w:sz w:val="22"/>
          <w:szCs w:val="22"/>
        </w:rPr>
        <w:t>.</w:t>
      </w:r>
    </w:p>
    <w:sectPr w:rsidR="009104CC" w:rsidRPr="00057B0B" w:rsidSect="00057B0B">
      <w:headerReference w:type="default" r:id="rId7"/>
      <w:footerReference w:type="default" r:id="rId8"/>
      <w:pgSz w:w="11907" w:h="16840"/>
      <w:pgMar w:top="1134" w:right="1134" w:bottom="993" w:left="1134" w:header="720" w:footer="431" w:gutter="0"/>
      <w:cols w:space="720"/>
      <w:noEndnote/>
      <w:docGrid w:linePitch="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4AA1" w14:textId="77777777" w:rsidR="00025636" w:rsidRDefault="00025636">
      <w:r>
        <w:separator/>
      </w:r>
    </w:p>
  </w:endnote>
  <w:endnote w:type="continuationSeparator" w:id="0">
    <w:p w14:paraId="35F07E9B" w14:textId="77777777" w:rsidR="00025636" w:rsidRDefault="0002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E14" w14:textId="62637F61" w:rsidR="00DF4C96" w:rsidRDefault="00DF4C96" w:rsidP="0097059B">
    <w:pPr>
      <w:jc w:val="center"/>
      <w:rPr>
        <w:rFonts w:ascii="Calibri" w:hAnsi="Calibri" w:cs="Calibri"/>
      </w:rPr>
    </w:pPr>
  </w:p>
  <w:p w14:paraId="5917B040" w14:textId="40ECF132" w:rsidR="0097059B" w:rsidRPr="005F508A" w:rsidRDefault="0097059B" w:rsidP="0097059B">
    <w:pPr>
      <w:jc w:val="center"/>
      <w:rPr>
        <w:rFonts w:ascii="Calibri" w:hAnsi="Calibri" w:cs="Calibri"/>
      </w:rPr>
    </w:pPr>
    <w:r>
      <w:rPr>
        <w:rFonts w:ascii="Calibri" w:hAnsi="Calibri" w:cs="Calibri"/>
      </w:rPr>
      <w:t>ALBO CANCELLAZIONE_mod.001</w:t>
    </w:r>
    <w:r w:rsidRPr="005F508A">
      <w:rPr>
        <w:rFonts w:ascii="Calibri" w:hAnsi="Calibri" w:cs="Calibri"/>
      </w:rPr>
      <w:t xml:space="preserve"> – Rev. 1.</w:t>
    </w:r>
    <w:r w:rsidR="00057B0B">
      <w:rPr>
        <w:rFonts w:ascii="Calibri" w:hAnsi="Calibri" w:cs="Calibri"/>
      </w:rPr>
      <w:t>2</w:t>
    </w:r>
    <w:r w:rsidRPr="005F508A">
      <w:rPr>
        <w:rFonts w:ascii="Calibri" w:hAnsi="Calibri" w:cs="Calibri"/>
      </w:rPr>
      <w:t xml:space="preserve"> del </w:t>
    </w:r>
    <w:r w:rsidR="00057B0B">
      <w:rPr>
        <w:rFonts w:ascii="Calibri" w:hAnsi="Calibri" w:cs="Calibri"/>
      </w:rPr>
      <w:t>05.06.2024</w:t>
    </w:r>
  </w:p>
  <w:p w14:paraId="7CD16D26" w14:textId="77777777" w:rsidR="00DB1824" w:rsidRDefault="00DB18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97B9" w14:textId="77777777" w:rsidR="00025636" w:rsidRDefault="00025636">
      <w:r>
        <w:separator/>
      </w:r>
    </w:p>
  </w:footnote>
  <w:footnote w:type="continuationSeparator" w:id="0">
    <w:p w14:paraId="277975DC" w14:textId="77777777" w:rsidR="00025636" w:rsidRDefault="0002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189" w14:textId="77777777" w:rsidR="00DB1824" w:rsidRDefault="00DB1824">
    <w:pPr>
      <w:pStyle w:val="Intestazione"/>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E38"/>
    <w:multiLevelType w:val="hybridMultilevel"/>
    <w:tmpl w:val="C4045DBC"/>
    <w:lvl w:ilvl="0" w:tplc="DCBA52A2">
      <w:start w:val="1"/>
      <w:numFmt w:val="bullet"/>
      <w:lvlText w:val=""/>
      <w:lvlJc w:val="left"/>
      <w:pPr>
        <w:tabs>
          <w:tab w:val="num" w:pos="720"/>
        </w:tabs>
        <w:ind w:left="720" w:hanging="360"/>
      </w:pPr>
      <w:rPr>
        <w:rFonts w:ascii="Wingdings" w:hAnsi="Wingdings" w:hint="default"/>
      </w:rPr>
    </w:lvl>
    <w:lvl w:ilvl="1" w:tplc="87E01888" w:tentative="1">
      <w:start w:val="1"/>
      <w:numFmt w:val="bullet"/>
      <w:lvlText w:val="o"/>
      <w:lvlJc w:val="left"/>
      <w:pPr>
        <w:tabs>
          <w:tab w:val="num" w:pos="1440"/>
        </w:tabs>
        <w:ind w:left="1440" w:hanging="360"/>
      </w:pPr>
      <w:rPr>
        <w:rFonts w:ascii="Courier New" w:hAnsi="Courier New" w:hint="default"/>
      </w:rPr>
    </w:lvl>
    <w:lvl w:ilvl="2" w:tplc="8A426F30" w:tentative="1">
      <w:start w:val="1"/>
      <w:numFmt w:val="bullet"/>
      <w:lvlText w:val=""/>
      <w:lvlJc w:val="left"/>
      <w:pPr>
        <w:tabs>
          <w:tab w:val="num" w:pos="2160"/>
        </w:tabs>
        <w:ind w:left="2160" w:hanging="360"/>
      </w:pPr>
      <w:rPr>
        <w:rFonts w:ascii="Wingdings" w:hAnsi="Wingdings" w:hint="default"/>
      </w:rPr>
    </w:lvl>
    <w:lvl w:ilvl="3" w:tplc="DF3A597E" w:tentative="1">
      <w:start w:val="1"/>
      <w:numFmt w:val="bullet"/>
      <w:lvlText w:val=""/>
      <w:lvlJc w:val="left"/>
      <w:pPr>
        <w:tabs>
          <w:tab w:val="num" w:pos="2880"/>
        </w:tabs>
        <w:ind w:left="2880" w:hanging="360"/>
      </w:pPr>
      <w:rPr>
        <w:rFonts w:ascii="Symbol" w:hAnsi="Symbol" w:hint="default"/>
      </w:rPr>
    </w:lvl>
    <w:lvl w:ilvl="4" w:tplc="C0143B16" w:tentative="1">
      <w:start w:val="1"/>
      <w:numFmt w:val="bullet"/>
      <w:lvlText w:val="o"/>
      <w:lvlJc w:val="left"/>
      <w:pPr>
        <w:tabs>
          <w:tab w:val="num" w:pos="3600"/>
        </w:tabs>
        <w:ind w:left="3600" w:hanging="360"/>
      </w:pPr>
      <w:rPr>
        <w:rFonts w:ascii="Courier New" w:hAnsi="Courier New" w:hint="default"/>
      </w:rPr>
    </w:lvl>
    <w:lvl w:ilvl="5" w:tplc="4CB88334" w:tentative="1">
      <w:start w:val="1"/>
      <w:numFmt w:val="bullet"/>
      <w:lvlText w:val=""/>
      <w:lvlJc w:val="left"/>
      <w:pPr>
        <w:tabs>
          <w:tab w:val="num" w:pos="4320"/>
        </w:tabs>
        <w:ind w:left="4320" w:hanging="360"/>
      </w:pPr>
      <w:rPr>
        <w:rFonts w:ascii="Wingdings" w:hAnsi="Wingdings" w:hint="default"/>
      </w:rPr>
    </w:lvl>
    <w:lvl w:ilvl="6" w:tplc="F4BEA928" w:tentative="1">
      <w:start w:val="1"/>
      <w:numFmt w:val="bullet"/>
      <w:lvlText w:val=""/>
      <w:lvlJc w:val="left"/>
      <w:pPr>
        <w:tabs>
          <w:tab w:val="num" w:pos="5040"/>
        </w:tabs>
        <w:ind w:left="5040" w:hanging="360"/>
      </w:pPr>
      <w:rPr>
        <w:rFonts w:ascii="Symbol" w:hAnsi="Symbol" w:hint="default"/>
      </w:rPr>
    </w:lvl>
    <w:lvl w:ilvl="7" w:tplc="F2B46BE8" w:tentative="1">
      <w:start w:val="1"/>
      <w:numFmt w:val="bullet"/>
      <w:lvlText w:val="o"/>
      <w:lvlJc w:val="left"/>
      <w:pPr>
        <w:tabs>
          <w:tab w:val="num" w:pos="5760"/>
        </w:tabs>
        <w:ind w:left="5760" w:hanging="360"/>
      </w:pPr>
      <w:rPr>
        <w:rFonts w:ascii="Courier New" w:hAnsi="Courier New" w:hint="default"/>
      </w:rPr>
    </w:lvl>
    <w:lvl w:ilvl="8" w:tplc="0E08A7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34982"/>
    <w:multiLevelType w:val="hybridMultilevel"/>
    <w:tmpl w:val="95A68480"/>
    <w:lvl w:ilvl="0" w:tplc="02F490AE">
      <w:start w:val="1"/>
      <w:numFmt w:val="bullet"/>
      <w:lvlText w:val="-"/>
      <w:lvlJc w:val="left"/>
      <w:pPr>
        <w:tabs>
          <w:tab w:val="num" w:pos="360"/>
        </w:tabs>
        <w:ind w:left="360" w:hanging="360"/>
      </w:pPr>
      <w:rPr>
        <w:rFonts w:ascii="Times New Roman" w:hAnsi="Times New Roman" w:cs="Times New Roman" w:hint="default"/>
      </w:rPr>
    </w:lvl>
    <w:lvl w:ilvl="1" w:tplc="F4585970" w:tentative="1">
      <w:start w:val="1"/>
      <w:numFmt w:val="bullet"/>
      <w:lvlText w:val="o"/>
      <w:lvlJc w:val="left"/>
      <w:pPr>
        <w:tabs>
          <w:tab w:val="num" w:pos="1440"/>
        </w:tabs>
        <w:ind w:left="1440" w:hanging="360"/>
      </w:pPr>
      <w:rPr>
        <w:rFonts w:ascii="Courier New" w:hAnsi="Courier New" w:hint="default"/>
      </w:rPr>
    </w:lvl>
    <w:lvl w:ilvl="2" w:tplc="89784E7E" w:tentative="1">
      <w:start w:val="1"/>
      <w:numFmt w:val="bullet"/>
      <w:lvlText w:val=""/>
      <w:lvlJc w:val="left"/>
      <w:pPr>
        <w:tabs>
          <w:tab w:val="num" w:pos="2160"/>
        </w:tabs>
        <w:ind w:left="2160" w:hanging="360"/>
      </w:pPr>
      <w:rPr>
        <w:rFonts w:ascii="Wingdings" w:hAnsi="Wingdings" w:hint="default"/>
      </w:rPr>
    </w:lvl>
    <w:lvl w:ilvl="3" w:tplc="86BA0C0C" w:tentative="1">
      <w:start w:val="1"/>
      <w:numFmt w:val="bullet"/>
      <w:lvlText w:val=""/>
      <w:lvlJc w:val="left"/>
      <w:pPr>
        <w:tabs>
          <w:tab w:val="num" w:pos="2880"/>
        </w:tabs>
        <w:ind w:left="2880" w:hanging="360"/>
      </w:pPr>
      <w:rPr>
        <w:rFonts w:ascii="Symbol" w:hAnsi="Symbol" w:hint="default"/>
      </w:rPr>
    </w:lvl>
    <w:lvl w:ilvl="4" w:tplc="78D281C8" w:tentative="1">
      <w:start w:val="1"/>
      <w:numFmt w:val="bullet"/>
      <w:lvlText w:val="o"/>
      <w:lvlJc w:val="left"/>
      <w:pPr>
        <w:tabs>
          <w:tab w:val="num" w:pos="3600"/>
        </w:tabs>
        <w:ind w:left="3600" w:hanging="360"/>
      </w:pPr>
      <w:rPr>
        <w:rFonts w:ascii="Courier New" w:hAnsi="Courier New" w:hint="default"/>
      </w:rPr>
    </w:lvl>
    <w:lvl w:ilvl="5" w:tplc="6D14F730" w:tentative="1">
      <w:start w:val="1"/>
      <w:numFmt w:val="bullet"/>
      <w:lvlText w:val=""/>
      <w:lvlJc w:val="left"/>
      <w:pPr>
        <w:tabs>
          <w:tab w:val="num" w:pos="4320"/>
        </w:tabs>
        <w:ind w:left="4320" w:hanging="360"/>
      </w:pPr>
      <w:rPr>
        <w:rFonts w:ascii="Wingdings" w:hAnsi="Wingdings" w:hint="default"/>
      </w:rPr>
    </w:lvl>
    <w:lvl w:ilvl="6" w:tplc="8032853C" w:tentative="1">
      <w:start w:val="1"/>
      <w:numFmt w:val="bullet"/>
      <w:lvlText w:val=""/>
      <w:lvlJc w:val="left"/>
      <w:pPr>
        <w:tabs>
          <w:tab w:val="num" w:pos="5040"/>
        </w:tabs>
        <w:ind w:left="5040" w:hanging="360"/>
      </w:pPr>
      <w:rPr>
        <w:rFonts w:ascii="Symbol" w:hAnsi="Symbol" w:hint="default"/>
      </w:rPr>
    </w:lvl>
    <w:lvl w:ilvl="7" w:tplc="AFD86F02" w:tentative="1">
      <w:start w:val="1"/>
      <w:numFmt w:val="bullet"/>
      <w:lvlText w:val="o"/>
      <w:lvlJc w:val="left"/>
      <w:pPr>
        <w:tabs>
          <w:tab w:val="num" w:pos="5760"/>
        </w:tabs>
        <w:ind w:left="5760" w:hanging="360"/>
      </w:pPr>
      <w:rPr>
        <w:rFonts w:ascii="Courier New" w:hAnsi="Courier New" w:hint="default"/>
      </w:rPr>
    </w:lvl>
    <w:lvl w:ilvl="8" w:tplc="3C341E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8401EC"/>
    <w:multiLevelType w:val="hybridMultilevel"/>
    <w:tmpl w:val="D1E4B8E2"/>
    <w:lvl w:ilvl="0" w:tplc="6382FF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9"/>
  <w:drawingGridVerticalSpacing w:val="4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73"/>
    <w:rsid w:val="00025636"/>
    <w:rsid w:val="00057B0B"/>
    <w:rsid w:val="000D45F2"/>
    <w:rsid w:val="000F0C54"/>
    <w:rsid w:val="001530AC"/>
    <w:rsid w:val="00205112"/>
    <w:rsid w:val="00304F01"/>
    <w:rsid w:val="003458A3"/>
    <w:rsid w:val="00372D77"/>
    <w:rsid w:val="003D569C"/>
    <w:rsid w:val="0043405B"/>
    <w:rsid w:val="00550269"/>
    <w:rsid w:val="006A1878"/>
    <w:rsid w:val="006F50F4"/>
    <w:rsid w:val="00715DD3"/>
    <w:rsid w:val="00715DF0"/>
    <w:rsid w:val="007C00FC"/>
    <w:rsid w:val="009104CC"/>
    <w:rsid w:val="0097059B"/>
    <w:rsid w:val="009755AC"/>
    <w:rsid w:val="00976566"/>
    <w:rsid w:val="009C1EA2"/>
    <w:rsid w:val="009F48D6"/>
    <w:rsid w:val="00AF2C73"/>
    <w:rsid w:val="00CB6297"/>
    <w:rsid w:val="00D04F73"/>
    <w:rsid w:val="00DB1824"/>
    <w:rsid w:val="00DF3BF0"/>
    <w:rsid w:val="00DF4C96"/>
    <w:rsid w:val="00EE272E"/>
    <w:rsid w:val="00F80811"/>
    <w:rsid w:val="00FA0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22AFC6"/>
  <w15:docId w15:val="{5CF5D6CA-C9D7-40D8-8667-AB084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8788"/>
      </w:tabs>
      <w:autoSpaceDE w:val="0"/>
      <w:autoSpaceDN w:val="0"/>
      <w:adjustRightInd w:val="0"/>
      <w:ind w:right="738"/>
      <w:jc w:val="center"/>
      <w:outlineLvl w:val="0"/>
    </w:pPr>
    <w:rPr>
      <w:b/>
      <w:bCs/>
      <w:szCs w:val="24"/>
    </w:rPr>
  </w:style>
  <w:style w:type="paragraph" w:styleId="Titolo2">
    <w:name w:val="heading 2"/>
    <w:basedOn w:val="Normale"/>
    <w:next w:val="Normale"/>
    <w:qFormat/>
    <w:pPr>
      <w:keepNext/>
      <w:tabs>
        <w:tab w:val="left" w:pos="8788"/>
      </w:tabs>
      <w:autoSpaceDE w:val="0"/>
      <w:autoSpaceDN w:val="0"/>
      <w:adjustRightInd w:val="0"/>
      <w:ind w:right="738"/>
      <w:jc w:val="center"/>
      <w:outlineLvl w:val="1"/>
    </w:pPr>
    <w:rPr>
      <w:b/>
      <w:bCs/>
      <w:sz w:val="26"/>
      <w:szCs w:val="26"/>
    </w:rPr>
  </w:style>
  <w:style w:type="paragraph" w:styleId="Titolo3">
    <w:name w:val="heading 3"/>
    <w:basedOn w:val="Normale"/>
    <w:next w:val="Normale"/>
    <w:qFormat/>
    <w:pPr>
      <w:keepNext/>
      <w:tabs>
        <w:tab w:val="left" w:pos="8788"/>
      </w:tabs>
      <w:autoSpaceDE w:val="0"/>
      <w:autoSpaceDN w:val="0"/>
      <w:adjustRightInd w:val="0"/>
      <w:ind w:right="738"/>
      <w:jc w:val="center"/>
      <w:outlineLvl w:val="2"/>
    </w:pPr>
    <w:rPr>
      <w:b/>
      <w:bCs/>
      <w:sz w:val="24"/>
    </w:rPr>
  </w:style>
  <w:style w:type="paragraph" w:styleId="Titolo4">
    <w:name w:val="heading 4"/>
    <w:basedOn w:val="Normale"/>
    <w:next w:val="Normale"/>
    <w:qFormat/>
    <w:pPr>
      <w:keepNext/>
      <w:tabs>
        <w:tab w:val="left" w:pos="9558"/>
      </w:tabs>
      <w:autoSpaceDE w:val="0"/>
      <w:autoSpaceDN w:val="0"/>
      <w:adjustRightInd w:val="0"/>
      <w:ind w:right="22"/>
      <w:jc w:val="both"/>
      <w:outlineLvl w:val="3"/>
    </w:pPr>
    <w:rPr>
      <w:sz w:val="26"/>
      <w:szCs w:val="24"/>
    </w:rPr>
  </w:style>
  <w:style w:type="paragraph" w:styleId="Titolo5">
    <w:name w:val="heading 5"/>
    <w:basedOn w:val="Normale"/>
    <w:next w:val="Normale"/>
    <w:link w:val="Titolo5Carattere"/>
    <w:uiPriority w:val="9"/>
    <w:qFormat/>
    <w:pPr>
      <w:keepNext/>
      <w:tabs>
        <w:tab w:val="left" w:pos="1770"/>
      </w:tabs>
      <w:autoSpaceDE w:val="0"/>
      <w:autoSpaceDN w:val="0"/>
      <w:adjustRightInd w:val="0"/>
      <w:ind w:right="738"/>
      <w:jc w:val="both"/>
      <w:outlineLvl w:val="4"/>
    </w:pPr>
    <w:rPr>
      <w:sz w:val="26"/>
      <w:szCs w:val="24"/>
    </w:rPr>
  </w:style>
  <w:style w:type="paragraph" w:styleId="Titolo6">
    <w:name w:val="heading 6"/>
    <w:basedOn w:val="Normale"/>
    <w:next w:val="Normale"/>
    <w:qFormat/>
    <w:pPr>
      <w:keepNext/>
      <w:tabs>
        <w:tab w:val="left" w:pos="3068"/>
      </w:tabs>
      <w:autoSpaceDE w:val="0"/>
      <w:autoSpaceDN w:val="0"/>
      <w:adjustRightInd w:val="0"/>
      <w:ind w:right="738"/>
      <w:jc w:val="both"/>
      <w:outlineLvl w:val="5"/>
    </w:pPr>
    <w:rPr>
      <w:rFonts w:ascii="Bookman Old Style" w:hAnsi="Bookman Old Style"/>
      <w:sz w:val="28"/>
      <w:szCs w:val="24"/>
    </w:rPr>
  </w:style>
  <w:style w:type="paragraph" w:styleId="Titolo7">
    <w:name w:val="heading 7"/>
    <w:basedOn w:val="Normale"/>
    <w:next w:val="Normale"/>
    <w:qFormat/>
    <w:pPr>
      <w:keepNext/>
      <w:tabs>
        <w:tab w:val="left" w:pos="8788"/>
      </w:tabs>
      <w:autoSpaceDE w:val="0"/>
      <w:autoSpaceDN w:val="0"/>
      <w:adjustRightInd w:val="0"/>
      <w:ind w:right="738"/>
      <w:jc w:val="both"/>
      <w:outlineLvl w:val="6"/>
    </w:pPr>
    <w:rPr>
      <w:rFonts w:ascii="Bookman Old Style" w:hAnsi="Bookman Old Style"/>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rsid w:val="00DB1824"/>
    <w:pPr>
      <w:tabs>
        <w:tab w:val="left" w:pos="8788"/>
      </w:tabs>
      <w:autoSpaceDE w:val="0"/>
      <w:autoSpaceDN w:val="0"/>
      <w:adjustRightInd w:val="0"/>
      <w:ind w:right="738"/>
      <w:jc w:val="both"/>
    </w:pPr>
    <w:rPr>
      <w:sz w:val="26"/>
      <w:szCs w:val="24"/>
    </w:rPr>
  </w:style>
  <w:style w:type="character" w:customStyle="1" w:styleId="CorpotestoCarattere">
    <w:name w:val="Corpo testo Carattere"/>
    <w:basedOn w:val="Carpredefinitoparagrafo"/>
    <w:link w:val="Corpotesto"/>
    <w:rsid w:val="00DB1824"/>
    <w:rPr>
      <w:sz w:val="26"/>
      <w:szCs w:val="24"/>
    </w:rPr>
  </w:style>
  <w:style w:type="character" w:customStyle="1" w:styleId="Titolo5Carattere">
    <w:name w:val="Titolo 5 Carattere"/>
    <w:basedOn w:val="Carpredefinitoparagrafo"/>
    <w:link w:val="Titolo5"/>
    <w:uiPriority w:val="9"/>
    <w:locked/>
    <w:rsid w:val="0043405B"/>
    <w:rPr>
      <w:sz w:val="26"/>
      <w:szCs w:val="24"/>
    </w:rPr>
  </w:style>
  <w:style w:type="table" w:styleId="Grigliatabella">
    <w:name w:val="Table Grid"/>
    <w:basedOn w:val="Tabellanormale"/>
    <w:uiPriority w:val="39"/>
    <w:rsid w:val="004340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1">
    <w:name w:val="Stile1"/>
    <w:basedOn w:val="Carpredefinitoparagrafo"/>
    <w:uiPriority w:val="1"/>
    <w:rsid w:val="0043405B"/>
    <w:rPr>
      <w:rFonts w:ascii="Verdana" w:hAnsi="Verdana"/>
      <w:sz w:val="20"/>
    </w:rPr>
  </w:style>
  <w:style w:type="character" w:styleId="Testosegnaposto">
    <w:name w:val="Placeholder Text"/>
    <w:basedOn w:val="Carpredefinitoparagrafo"/>
    <w:uiPriority w:val="99"/>
    <w:semiHidden/>
    <w:rsid w:val="00976566"/>
    <w:rPr>
      <w:color w:val="808080"/>
    </w:rPr>
  </w:style>
  <w:style w:type="character" w:customStyle="1" w:styleId="Stile2">
    <w:name w:val="Stile2"/>
    <w:basedOn w:val="Carpredefinitoparagrafo"/>
    <w:uiPriority w:val="1"/>
    <w:rsid w:val="00976566"/>
    <w:rPr>
      <w:rFonts w:ascii="Verdana" w:hAnsi="Verdana"/>
      <w:sz w:val="22"/>
    </w:rPr>
  </w:style>
  <w:style w:type="paragraph" w:styleId="Paragrafoelenco">
    <w:name w:val="List Paragraph"/>
    <w:basedOn w:val="Normale"/>
    <w:uiPriority w:val="34"/>
    <w:qFormat/>
    <w:rsid w:val="00205112"/>
    <w:pPr>
      <w:ind w:left="708"/>
    </w:pPr>
  </w:style>
  <w:style w:type="paragraph" w:styleId="Rientrocorpodeltesto">
    <w:name w:val="Body Text Indent"/>
    <w:basedOn w:val="Normale"/>
    <w:link w:val="RientrocorpodeltestoCarattere"/>
    <w:semiHidden/>
    <w:unhideWhenUsed/>
    <w:rsid w:val="00057B0B"/>
    <w:pPr>
      <w:spacing w:after="120"/>
      <w:ind w:left="283"/>
    </w:pPr>
  </w:style>
  <w:style w:type="character" w:customStyle="1" w:styleId="RientrocorpodeltestoCarattere">
    <w:name w:val="Rientro corpo del testo Carattere"/>
    <w:basedOn w:val="Carpredefinitoparagrafo"/>
    <w:link w:val="Rientrocorpodeltesto"/>
    <w:semiHidden/>
    <w:rsid w:val="0005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9ACBC5F434CA385859C229F9B1BAE"/>
        <w:category>
          <w:name w:val="Generale"/>
          <w:gallery w:val="placeholder"/>
        </w:category>
        <w:types>
          <w:type w:val="bbPlcHdr"/>
        </w:types>
        <w:behaviors>
          <w:behavior w:val="content"/>
        </w:behaviors>
        <w:guid w:val="{7A45301C-11D5-439D-AE7D-2EAEFB594953}"/>
      </w:docPartPr>
      <w:docPartBody>
        <w:p w:rsidR="00EE4E79" w:rsidRDefault="001F5D0D" w:rsidP="001F5D0D">
          <w:pPr>
            <w:pStyle w:val="2279ACBC5F434CA385859C229F9B1BAE2"/>
          </w:pPr>
          <w:r w:rsidRPr="0043405B">
            <w:rPr>
              <w:rStyle w:val="Stile1"/>
              <w:b w:val="0"/>
              <w:bCs w:val="0"/>
              <w:sz w:val="22"/>
              <w:szCs w:val="22"/>
            </w:rPr>
            <w:t>______________</w:t>
          </w:r>
        </w:p>
      </w:docPartBody>
    </w:docPart>
    <w:docPart>
      <w:docPartPr>
        <w:name w:val="9EFD99DC31E84F64B9942113A56BEAB0"/>
        <w:category>
          <w:name w:val="Generale"/>
          <w:gallery w:val="placeholder"/>
        </w:category>
        <w:types>
          <w:type w:val="bbPlcHdr"/>
        </w:types>
        <w:behaviors>
          <w:behavior w:val="content"/>
        </w:behaviors>
        <w:guid w:val="{C926DA97-5788-45AD-B0D9-7FD42FFD7F6C}"/>
      </w:docPartPr>
      <w:docPartBody>
        <w:p w:rsidR="00EE4E79" w:rsidRDefault="001F5D0D" w:rsidP="001F5D0D">
          <w:pPr>
            <w:pStyle w:val="9EFD99DC31E84F64B9942113A56BEAB02"/>
          </w:pPr>
          <w:r w:rsidRPr="0043405B">
            <w:rPr>
              <w:rStyle w:val="Stile1"/>
              <w:b w:val="0"/>
              <w:bCs w:val="0"/>
              <w:sz w:val="22"/>
              <w:szCs w:val="22"/>
            </w:rPr>
            <w:t>_____________</w:t>
          </w:r>
        </w:p>
      </w:docPartBody>
    </w:docPart>
    <w:docPart>
      <w:docPartPr>
        <w:name w:val="7F3F8320969B4ABDAD777869223E3C19"/>
        <w:category>
          <w:name w:val="Generale"/>
          <w:gallery w:val="placeholder"/>
        </w:category>
        <w:types>
          <w:type w:val="bbPlcHdr"/>
        </w:types>
        <w:behaviors>
          <w:behavior w:val="content"/>
        </w:behaviors>
        <w:guid w:val="{641D38EB-7F92-48F7-9CA2-C86B2E10335B}"/>
      </w:docPartPr>
      <w:docPartBody>
        <w:p w:rsidR="00EE4E79" w:rsidRDefault="001F5D0D" w:rsidP="001F5D0D">
          <w:pPr>
            <w:pStyle w:val="7F3F8320969B4ABDAD777869223E3C19"/>
          </w:pPr>
          <w:r w:rsidRPr="004A53FC">
            <w:rPr>
              <w:rStyle w:val="Testosegnaposto"/>
            </w:rPr>
            <w:t>Fare clic o toccare qui per immettere il testo.</w:t>
          </w:r>
        </w:p>
      </w:docPartBody>
    </w:docPart>
    <w:docPart>
      <w:docPartPr>
        <w:name w:val="7BC17AE468EE4FFB8523705857E73E5D"/>
        <w:category>
          <w:name w:val="Generale"/>
          <w:gallery w:val="placeholder"/>
        </w:category>
        <w:types>
          <w:type w:val="bbPlcHdr"/>
        </w:types>
        <w:behaviors>
          <w:behavior w:val="content"/>
        </w:behaviors>
        <w:guid w:val="{B1DAD0F3-2126-456F-BFA8-61821094E7E5}"/>
      </w:docPartPr>
      <w:docPartBody>
        <w:p w:rsidR="00EE4E79" w:rsidRDefault="001F5D0D" w:rsidP="001F5D0D">
          <w:pPr>
            <w:pStyle w:val="7BC17AE468EE4FFB8523705857E73E5D2"/>
          </w:pPr>
          <w:r w:rsidRPr="0043405B">
            <w:rPr>
              <w:rStyle w:val="Stile1"/>
              <w:b w:val="0"/>
              <w:bCs w:val="0"/>
              <w:sz w:val="22"/>
              <w:szCs w:val="22"/>
            </w:rPr>
            <w:t>_______________</w:t>
          </w:r>
        </w:p>
      </w:docPartBody>
    </w:docPart>
    <w:docPart>
      <w:docPartPr>
        <w:name w:val="FF08A507102249A08293F30F6AF50D9D"/>
        <w:category>
          <w:name w:val="Generale"/>
          <w:gallery w:val="placeholder"/>
        </w:category>
        <w:types>
          <w:type w:val="bbPlcHdr"/>
        </w:types>
        <w:behaviors>
          <w:behavior w:val="content"/>
        </w:behaviors>
        <w:guid w:val="{21D5BA57-E35F-4AF0-A632-23DC5D51482C}"/>
      </w:docPartPr>
      <w:docPartBody>
        <w:p w:rsidR="00EE4E79" w:rsidRDefault="001F5D0D" w:rsidP="001F5D0D">
          <w:pPr>
            <w:pStyle w:val="FF08A507102249A08293F30F6AF50D9D2"/>
          </w:pPr>
          <w:r w:rsidRPr="0043405B">
            <w:rPr>
              <w:rStyle w:val="Stile1"/>
              <w:b w:val="0"/>
              <w:bCs w:val="0"/>
              <w:sz w:val="22"/>
              <w:szCs w:val="22"/>
            </w:rPr>
            <w:t>__________________</w:t>
          </w:r>
        </w:p>
      </w:docPartBody>
    </w:docPart>
    <w:docPart>
      <w:docPartPr>
        <w:name w:val="DefaultPlaceholder_-1854013440"/>
        <w:category>
          <w:name w:val="Generale"/>
          <w:gallery w:val="placeholder"/>
        </w:category>
        <w:types>
          <w:type w:val="bbPlcHdr"/>
        </w:types>
        <w:behaviors>
          <w:behavior w:val="content"/>
        </w:behaviors>
        <w:guid w:val="{A8CB896F-B0A8-4470-A1FF-86E7A1A2D4E1}"/>
      </w:docPartPr>
      <w:docPartBody>
        <w:p w:rsidR="00EE4E79" w:rsidRDefault="001F5D0D">
          <w:r w:rsidRPr="00AC4052">
            <w:rPr>
              <w:rStyle w:val="Testosegnaposto"/>
            </w:rPr>
            <w:t>Fare clic o toccare qui per immettere il testo.</w:t>
          </w:r>
        </w:p>
      </w:docPartBody>
    </w:docPart>
    <w:docPart>
      <w:docPartPr>
        <w:name w:val="5E980DE7FEA947BBB6D93DF591514A1D"/>
        <w:category>
          <w:name w:val="Generale"/>
          <w:gallery w:val="placeholder"/>
        </w:category>
        <w:types>
          <w:type w:val="bbPlcHdr"/>
        </w:types>
        <w:behaviors>
          <w:behavior w:val="content"/>
        </w:behaviors>
        <w:guid w:val="{EA3F9C8F-7B41-466B-A880-5BEA361D7D9F}"/>
      </w:docPartPr>
      <w:docPartBody>
        <w:p w:rsidR="00EE4E79" w:rsidRDefault="001F5D0D" w:rsidP="001F5D0D">
          <w:pPr>
            <w:pStyle w:val="5E980DE7FEA947BBB6D93DF591514A1D1"/>
          </w:pPr>
          <w:r>
            <w:rPr>
              <w:rStyle w:val="Stile2"/>
            </w:rPr>
            <w:t>________________</w:t>
          </w:r>
        </w:p>
      </w:docPartBody>
    </w:docPart>
    <w:docPart>
      <w:docPartPr>
        <w:name w:val="842320A16B6548ECBEEB1B3229381265"/>
        <w:category>
          <w:name w:val="Generale"/>
          <w:gallery w:val="placeholder"/>
        </w:category>
        <w:types>
          <w:type w:val="bbPlcHdr"/>
        </w:types>
        <w:behaviors>
          <w:behavior w:val="content"/>
        </w:behaviors>
        <w:guid w:val="{90B85B18-259A-494A-8F71-A83698A4EF16}"/>
      </w:docPartPr>
      <w:docPartBody>
        <w:p w:rsidR="00EE4E79" w:rsidRDefault="001F5D0D" w:rsidP="001F5D0D">
          <w:pPr>
            <w:pStyle w:val="842320A16B6548ECBEEB1B32293812651"/>
          </w:pPr>
          <w:r w:rsidRPr="00715DD3">
            <w:rPr>
              <w:rStyle w:val="Stile2"/>
              <w:b w:val="0"/>
              <w:bCs w:val="0"/>
            </w:rPr>
            <w:t>_________________________</w:t>
          </w:r>
        </w:p>
      </w:docPartBody>
    </w:docPart>
    <w:docPart>
      <w:docPartPr>
        <w:name w:val="07E5DD5E09344041B3E862421F316EF7"/>
        <w:category>
          <w:name w:val="Generale"/>
          <w:gallery w:val="placeholder"/>
        </w:category>
        <w:types>
          <w:type w:val="bbPlcHdr"/>
        </w:types>
        <w:behaviors>
          <w:behavior w:val="content"/>
        </w:behaviors>
        <w:guid w:val="{6DD4068F-E2CA-4ED0-96C3-5C2F5D798BB9}"/>
      </w:docPartPr>
      <w:docPartBody>
        <w:p w:rsidR="00EE4E79" w:rsidRDefault="001F5D0D" w:rsidP="001F5D0D">
          <w:pPr>
            <w:pStyle w:val="07E5DD5E09344041B3E862421F316EF71"/>
          </w:pPr>
          <w:r w:rsidRPr="00715DD3">
            <w:rPr>
              <w:rStyle w:val="Stile2"/>
              <w:b w:val="0"/>
              <w:bCs w:val="0"/>
            </w:rPr>
            <w:t>_____</w:t>
          </w:r>
        </w:p>
      </w:docPartBody>
    </w:docPart>
    <w:docPart>
      <w:docPartPr>
        <w:name w:val="0D06E78ACC0E4971A74CB8951A0B45E2"/>
        <w:category>
          <w:name w:val="Generale"/>
          <w:gallery w:val="placeholder"/>
        </w:category>
        <w:types>
          <w:type w:val="bbPlcHdr"/>
        </w:types>
        <w:behaviors>
          <w:behavior w:val="content"/>
        </w:behaviors>
        <w:guid w:val="{8B0A0293-E906-4C52-B88B-539ECC212EB4}"/>
      </w:docPartPr>
      <w:docPartBody>
        <w:p w:rsidR="00EE4E79" w:rsidRDefault="001F5D0D" w:rsidP="001F5D0D">
          <w:pPr>
            <w:pStyle w:val="0D06E78ACC0E4971A74CB8951A0B45E21"/>
          </w:pPr>
          <w:r w:rsidRPr="00715DD3">
            <w:rPr>
              <w:rStyle w:val="Stile2"/>
              <w:b w:val="0"/>
              <w:bCs w:val="0"/>
            </w:rPr>
            <w:t>__________</w:t>
          </w:r>
        </w:p>
      </w:docPartBody>
    </w:docPart>
    <w:docPart>
      <w:docPartPr>
        <w:name w:val="006E897B5CF74EF6813A6084753E442E"/>
        <w:category>
          <w:name w:val="Generale"/>
          <w:gallery w:val="placeholder"/>
        </w:category>
        <w:types>
          <w:type w:val="bbPlcHdr"/>
        </w:types>
        <w:behaviors>
          <w:behavior w:val="content"/>
        </w:behaviors>
        <w:guid w:val="{83C82BE0-8C11-47BF-A903-7FF856CDA2B0}"/>
      </w:docPartPr>
      <w:docPartBody>
        <w:p w:rsidR="00EE4E79" w:rsidRDefault="001F5D0D" w:rsidP="001F5D0D">
          <w:pPr>
            <w:pStyle w:val="006E897B5CF74EF6813A6084753E442E1"/>
          </w:pPr>
          <w:r>
            <w:rPr>
              <w:rStyle w:val="Stile2"/>
            </w:rPr>
            <w:t>_____________________________________</w:t>
          </w:r>
        </w:p>
      </w:docPartBody>
    </w:docPart>
    <w:docPart>
      <w:docPartPr>
        <w:name w:val="52457298373C4125BA006230B2EEF504"/>
        <w:category>
          <w:name w:val="Generale"/>
          <w:gallery w:val="placeholder"/>
        </w:category>
        <w:types>
          <w:type w:val="bbPlcHdr"/>
        </w:types>
        <w:behaviors>
          <w:behavior w:val="content"/>
        </w:behaviors>
        <w:guid w:val="{3D9D988D-ED1E-43D0-93AD-34836A75A416}"/>
      </w:docPartPr>
      <w:docPartBody>
        <w:p w:rsidR="00EE4E79" w:rsidRDefault="001F5D0D" w:rsidP="001F5D0D">
          <w:pPr>
            <w:pStyle w:val="52457298373C4125BA006230B2EEF5041"/>
          </w:pPr>
          <w:r>
            <w:rPr>
              <w:rStyle w:val="Stile2"/>
            </w:rPr>
            <w:t>______________________________</w:t>
          </w:r>
        </w:p>
      </w:docPartBody>
    </w:docPart>
    <w:docPart>
      <w:docPartPr>
        <w:name w:val="2651D49AB7844DA0B57DBCF0862F1F4A"/>
        <w:category>
          <w:name w:val="Generale"/>
          <w:gallery w:val="placeholder"/>
        </w:category>
        <w:types>
          <w:type w:val="bbPlcHdr"/>
        </w:types>
        <w:behaviors>
          <w:behavior w:val="content"/>
        </w:behaviors>
        <w:guid w:val="{56630F10-7EA7-49EB-8CA1-75F7ED28FB16}"/>
      </w:docPartPr>
      <w:docPartBody>
        <w:p w:rsidR="00EE4E79" w:rsidRDefault="001F5D0D" w:rsidP="001F5D0D">
          <w:pPr>
            <w:pStyle w:val="2651D49AB7844DA0B57DBCF0862F1F4A"/>
          </w:pPr>
          <w:r>
            <w:rPr>
              <w:rStyle w:val="Stile2"/>
            </w:rPr>
            <w:t>_________</w:t>
          </w:r>
        </w:p>
      </w:docPartBody>
    </w:docPart>
    <w:docPart>
      <w:docPartPr>
        <w:name w:val="9281FEDA5E8E407FBAEFD9A2E16855FE"/>
        <w:category>
          <w:name w:val="Generale"/>
          <w:gallery w:val="placeholder"/>
        </w:category>
        <w:types>
          <w:type w:val="bbPlcHdr"/>
        </w:types>
        <w:behaviors>
          <w:behavior w:val="content"/>
        </w:behaviors>
        <w:guid w:val="{830AE7BF-9C5F-4141-84C5-3D44B1933F53}"/>
      </w:docPartPr>
      <w:docPartBody>
        <w:p w:rsidR="00EE4E79" w:rsidRDefault="001F5D0D" w:rsidP="001F5D0D">
          <w:pPr>
            <w:pStyle w:val="9281FEDA5E8E407FBAEFD9A2E16855FE"/>
          </w:pPr>
          <w:r>
            <w:rPr>
              <w:rStyle w:val="Stile2"/>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D"/>
    <w:rsid w:val="001F5D0D"/>
    <w:rsid w:val="00EE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rsid w:val="001F5D0D"/>
    <w:rPr>
      <w:rFonts w:ascii="Verdana" w:hAnsi="Verdana"/>
      <w:sz w:val="20"/>
    </w:rPr>
  </w:style>
  <w:style w:type="character" w:styleId="Testosegnaposto">
    <w:name w:val="Placeholder Text"/>
    <w:basedOn w:val="Carpredefinitoparagrafo"/>
    <w:uiPriority w:val="99"/>
    <w:semiHidden/>
    <w:rsid w:val="001F5D0D"/>
    <w:rPr>
      <w:color w:val="808080"/>
    </w:rPr>
  </w:style>
  <w:style w:type="paragraph" w:customStyle="1" w:styleId="7F3F8320969B4ABDAD777869223E3C19">
    <w:name w:val="7F3F8320969B4ABDAD777869223E3C19"/>
    <w:rsid w:val="001F5D0D"/>
  </w:style>
  <w:style w:type="character" w:customStyle="1" w:styleId="Stile2">
    <w:name w:val="Stile2"/>
    <w:basedOn w:val="Carpredefinitoparagrafo"/>
    <w:uiPriority w:val="1"/>
    <w:rsid w:val="001F5D0D"/>
    <w:rPr>
      <w:rFonts w:ascii="Verdana" w:hAnsi="Verdana"/>
      <w:sz w:val="22"/>
    </w:rPr>
  </w:style>
  <w:style w:type="paragraph" w:customStyle="1" w:styleId="2279ACBC5F434CA385859C229F9B1BAE2">
    <w:name w:val="2279ACBC5F434CA385859C229F9B1BAE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9EFD99DC31E84F64B9942113A56BEAB02">
    <w:name w:val="9EFD99DC31E84F64B9942113A56BEAB0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7BC17AE468EE4FFB8523705857E73E5D2">
    <w:name w:val="7BC17AE468EE4FFB8523705857E73E5D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FF08A507102249A08293F30F6AF50D9D2">
    <w:name w:val="FF08A507102249A08293F30F6AF50D9D2"/>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5E980DE7FEA947BBB6D93DF591514A1D1">
    <w:name w:val="5E980DE7FEA947BBB6D93DF591514A1D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842320A16B6548ECBEEB1B32293812651">
    <w:name w:val="842320A16B6548ECBEEB1B3229381265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7E5DD5E09344041B3E862421F316EF71">
    <w:name w:val="07E5DD5E09344041B3E862421F316EF7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D06E78ACC0E4971A74CB8951A0B45E21">
    <w:name w:val="0D06E78ACC0E4971A74CB8951A0B45E21"/>
    <w:rsid w:val="001F5D0D"/>
    <w:pPr>
      <w:keepNext/>
      <w:tabs>
        <w:tab w:val="left" w:pos="8788"/>
      </w:tabs>
      <w:autoSpaceDE w:val="0"/>
      <w:autoSpaceDN w:val="0"/>
      <w:adjustRightInd w:val="0"/>
      <w:spacing w:after="0" w:line="240" w:lineRule="auto"/>
      <w:ind w:right="738"/>
      <w:jc w:val="both"/>
      <w:outlineLvl w:val="6"/>
    </w:pPr>
    <w:rPr>
      <w:rFonts w:ascii="Bookman Old Style" w:eastAsia="Times New Roman" w:hAnsi="Bookman Old Style" w:cs="Times New Roman"/>
      <w:b/>
      <w:bCs/>
      <w:sz w:val="28"/>
      <w:szCs w:val="20"/>
    </w:rPr>
  </w:style>
  <w:style w:type="paragraph" w:customStyle="1" w:styleId="006E897B5CF74EF6813A6084753E442E1">
    <w:name w:val="006E897B5CF74EF6813A6084753E442E1"/>
    <w:rsid w:val="001F5D0D"/>
    <w:pPr>
      <w:spacing w:after="0" w:line="240" w:lineRule="auto"/>
    </w:pPr>
    <w:rPr>
      <w:rFonts w:ascii="Times New Roman" w:eastAsia="Times New Roman" w:hAnsi="Times New Roman" w:cs="Times New Roman"/>
      <w:sz w:val="20"/>
      <w:szCs w:val="20"/>
    </w:rPr>
  </w:style>
  <w:style w:type="paragraph" w:customStyle="1" w:styleId="52457298373C4125BA006230B2EEF5041">
    <w:name w:val="52457298373C4125BA006230B2EEF5041"/>
    <w:rsid w:val="001F5D0D"/>
    <w:pPr>
      <w:spacing w:after="0" w:line="240" w:lineRule="auto"/>
    </w:pPr>
    <w:rPr>
      <w:rFonts w:ascii="Times New Roman" w:eastAsia="Times New Roman" w:hAnsi="Times New Roman" w:cs="Times New Roman"/>
      <w:sz w:val="20"/>
      <w:szCs w:val="20"/>
    </w:rPr>
  </w:style>
  <w:style w:type="paragraph" w:customStyle="1" w:styleId="2651D49AB7844DA0B57DBCF0862F1F4A">
    <w:name w:val="2651D49AB7844DA0B57DBCF0862F1F4A"/>
    <w:rsid w:val="001F5D0D"/>
    <w:pPr>
      <w:spacing w:after="0" w:line="240" w:lineRule="auto"/>
    </w:pPr>
    <w:rPr>
      <w:rFonts w:ascii="Times New Roman" w:eastAsia="Times New Roman" w:hAnsi="Times New Roman" w:cs="Times New Roman"/>
      <w:sz w:val="20"/>
      <w:szCs w:val="20"/>
    </w:rPr>
  </w:style>
  <w:style w:type="paragraph" w:customStyle="1" w:styleId="9281FEDA5E8E407FBAEFD9A2E16855FE">
    <w:name w:val="9281FEDA5E8E407FBAEFD9A2E16855FE"/>
    <w:rsid w:val="001F5D0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1256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facsimile</vt:lpstr>
    </vt:vector>
  </TitlesOfParts>
  <Company>Commercialisti di Venezia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Ordine dei Dottori</dc:creator>
  <cp:lastModifiedBy>Giorgia</cp:lastModifiedBy>
  <cp:revision>3</cp:revision>
  <cp:lastPrinted>2023-03-23T09:31:00Z</cp:lastPrinted>
  <dcterms:created xsi:type="dcterms:W3CDTF">2024-06-06T10:47:00Z</dcterms:created>
  <dcterms:modified xsi:type="dcterms:W3CDTF">2024-06-06T10:49:00Z</dcterms:modified>
</cp:coreProperties>
</file>