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24" w:rsidRDefault="00DB1824" w:rsidP="00DB1824">
      <w:pPr>
        <w:pStyle w:val="Titolo5"/>
        <w:tabs>
          <w:tab w:val="clear" w:pos="1770"/>
          <w:tab w:val="left" w:pos="8788"/>
        </w:tabs>
        <w:rPr>
          <w:sz w:val="24"/>
          <w:szCs w:val="20"/>
        </w:rPr>
      </w:pPr>
    </w:p>
    <w:p w:rsidR="00DB1824" w:rsidRPr="0097059B" w:rsidRDefault="00D04F73" w:rsidP="00DB1824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>
        <w:rPr>
          <w:sz w:val="24"/>
        </w:rPr>
        <w:tab/>
      </w:r>
      <w:r w:rsidR="00DB1824" w:rsidRPr="0097059B">
        <w:rPr>
          <w:rFonts w:ascii="Verdana" w:hAnsi="Verdana"/>
          <w:i/>
          <w:iCs/>
          <w:sz w:val="20"/>
          <w:szCs w:val="20"/>
        </w:rPr>
        <w:t>MARCA DA BOLLO</w:t>
      </w:r>
    </w:p>
    <w:p w:rsidR="00DB1824" w:rsidRPr="0097059B" w:rsidRDefault="00DB1824" w:rsidP="00DB1824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97059B">
        <w:rPr>
          <w:rFonts w:ascii="Verdana" w:hAnsi="Verdana"/>
          <w:i/>
          <w:iCs/>
        </w:rPr>
        <w:t>euro 16,00</w:t>
      </w:r>
    </w:p>
    <w:p w:rsidR="00DB1824" w:rsidRPr="0097059B" w:rsidRDefault="00DB1824" w:rsidP="00DB1824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  <w:t>Spettabile</w:t>
      </w:r>
    </w:p>
    <w:p w:rsidR="00DB1824" w:rsidRPr="0097059B" w:rsidRDefault="00DB1824" w:rsidP="00DB1824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  <w:t>Ordine dei Dottori Commercialisti</w:t>
      </w:r>
    </w:p>
    <w:p w:rsidR="00DB1824" w:rsidRPr="0097059B" w:rsidRDefault="00DB1824" w:rsidP="00DB1824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97059B">
        <w:rPr>
          <w:rFonts w:ascii="Verdana" w:hAnsi="Verdana"/>
        </w:rPr>
        <w:tab/>
      </w:r>
      <w:r w:rsidRPr="0097059B">
        <w:rPr>
          <w:rFonts w:ascii="Verdana" w:hAnsi="Verdana"/>
        </w:rPr>
        <w:tab/>
      </w:r>
      <w:r w:rsidRPr="0097059B">
        <w:rPr>
          <w:rFonts w:ascii="Verdana" w:hAnsi="Verdana"/>
        </w:rPr>
        <w:tab/>
      </w:r>
      <w:r w:rsidRPr="0097059B">
        <w:rPr>
          <w:rFonts w:ascii="Verdana" w:hAnsi="Verdana"/>
        </w:rPr>
        <w:tab/>
      </w:r>
      <w:r w:rsidRPr="0097059B">
        <w:rPr>
          <w:rFonts w:ascii="Verdana" w:hAnsi="Verdana"/>
        </w:rPr>
        <w:tab/>
      </w:r>
      <w:r w:rsidRPr="0097059B">
        <w:rPr>
          <w:rFonts w:ascii="Verdana" w:hAnsi="Verdana"/>
        </w:rPr>
        <w:tab/>
        <w:t>e degli Esperti Contabili di Venezia</w:t>
      </w:r>
    </w:p>
    <w:p w:rsidR="00DB1824" w:rsidRDefault="00DB1824" w:rsidP="0097059B">
      <w:pPr>
        <w:pStyle w:val="Titolo5"/>
        <w:rPr>
          <w:rFonts w:ascii="Verdana" w:hAnsi="Verdana"/>
          <w:sz w:val="20"/>
          <w:szCs w:val="20"/>
        </w:rPr>
      </w:pP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</w:p>
    <w:p w:rsidR="0097059B" w:rsidRDefault="0097059B" w:rsidP="0097059B"/>
    <w:p w:rsidR="0097059B" w:rsidRPr="0097059B" w:rsidRDefault="0097059B" w:rsidP="0097059B"/>
    <w:p w:rsidR="00715DF0" w:rsidRPr="0097059B" w:rsidRDefault="00715DF0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D04F73" w:rsidRPr="0097059B" w:rsidRDefault="00D04F73">
      <w:pPr>
        <w:pStyle w:val="Titolo7"/>
        <w:rPr>
          <w:rFonts w:ascii="Verdana" w:hAnsi="Verdana"/>
          <w:sz w:val="20"/>
        </w:rPr>
      </w:pPr>
    </w:p>
    <w:p w:rsidR="00D04F73" w:rsidRDefault="00DB1824">
      <w:pPr>
        <w:pStyle w:val="Titolo7"/>
        <w:rPr>
          <w:rFonts w:ascii="Verdana" w:hAnsi="Verdana"/>
          <w:sz w:val="20"/>
        </w:rPr>
      </w:pPr>
      <w:r w:rsidRPr="0097059B">
        <w:rPr>
          <w:rFonts w:ascii="Verdana" w:hAnsi="Verdana"/>
          <w:b w:val="0"/>
          <w:sz w:val="20"/>
        </w:rPr>
        <w:t>Oggetto:</w:t>
      </w:r>
      <w:r w:rsidRPr="0097059B">
        <w:rPr>
          <w:rFonts w:ascii="Verdana" w:hAnsi="Verdana"/>
          <w:sz w:val="20"/>
        </w:rPr>
        <w:t xml:space="preserve"> Istanza</w:t>
      </w:r>
      <w:r w:rsidR="00D04F73" w:rsidRPr="0097059B">
        <w:rPr>
          <w:rFonts w:ascii="Verdana" w:hAnsi="Verdana"/>
          <w:sz w:val="20"/>
        </w:rPr>
        <w:t xml:space="preserve"> di cancellazione dall’Albo/Elenco Speciale</w:t>
      </w:r>
    </w:p>
    <w:p w:rsidR="0097059B" w:rsidRPr="0097059B" w:rsidRDefault="0097059B" w:rsidP="0097059B"/>
    <w:p w:rsidR="00D04F73" w:rsidRPr="0097059B" w:rsidRDefault="00D04F73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DB1824" w:rsidRPr="0097059B" w:rsidRDefault="00DB1824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DB1824" w:rsidRPr="0097059B" w:rsidRDefault="00DB1824" w:rsidP="0097059B">
      <w:pPr>
        <w:tabs>
          <w:tab w:val="left" w:pos="9617"/>
        </w:tabs>
        <w:autoSpaceDE w:val="0"/>
        <w:autoSpaceDN w:val="0"/>
        <w:adjustRightInd w:val="0"/>
        <w:spacing w:line="480" w:lineRule="auto"/>
        <w:ind w:right="23"/>
        <w:jc w:val="both"/>
        <w:rPr>
          <w:rFonts w:ascii="Verdana" w:hAnsi="Verdana"/>
        </w:rPr>
      </w:pPr>
      <w:r w:rsidRPr="0097059B">
        <w:rPr>
          <w:rFonts w:ascii="Verdana" w:hAnsi="Verdana"/>
        </w:rPr>
        <w:t>Il sottoscritto_______________________ nato a ________________ il _________________</w:t>
      </w:r>
    </w:p>
    <w:p w:rsidR="00DB1824" w:rsidRPr="0097059B" w:rsidRDefault="00DB1824" w:rsidP="0097059B">
      <w:pPr>
        <w:tabs>
          <w:tab w:val="left" w:pos="9617"/>
        </w:tabs>
        <w:autoSpaceDE w:val="0"/>
        <w:autoSpaceDN w:val="0"/>
        <w:adjustRightInd w:val="0"/>
        <w:spacing w:line="480" w:lineRule="auto"/>
        <w:ind w:right="23"/>
        <w:jc w:val="both"/>
        <w:rPr>
          <w:rFonts w:ascii="Verdana" w:hAnsi="Verdana"/>
        </w:rPr>
      </w:pPr>
      <w:r w:rsidRPr="0097059B">
        <w:rPr>
          <w:rFonts w:ascii="Verdana" w:hAnsi="Verdana"/>
        </w:rPr>
        <w:t>cod. fiscale _________________________________________________________________</w:t>
      </w:r>
    </w:p>
    <w:p w:rsidR="00DB1824" w:rsidRPr="0097059B" w:rsidRDefault="00DB1824" w:rsidP="0097059B">
      <w:pPr>
        <w:tabs>
          <w:tab w:val="left" w:pos="9617"/>
        </w:tabs>
        <w:autoSpaceDE w:val="0"/>
        <w:autoSpaceDN w:val="0"/>
        <w:adjustRightInd w:val="0"/>
        <w:spacing w:line="480" w:lineRule="auto"/>
        <w:ind w:right="23"/>
        <w:jc w:val="both"/>
        <w:rPr>
          <w:rFonts w:ascii="Verdana" w:hAnsi="Verdana"/>
        </w:rPr>
      </w:pPr>
      <w:r w:rsidRPr="0097059B">
        <w:rPr>
          <w:rFonts w:ascii="Verdana" w:hAnsi="Verdana"/>
        </w:rPr>
        <w:t>residente a ________________________ in via ____________________________________</w:t>
      </w:r>
    </w:p>
    <w:p w:rsidR="00DB1824" w:rsidRPr="0097059B" w:rsidRDefault="00DB1824" w:rsidP="0097059B">
      <w:pPr>
        <w:tabs>
          <w:tab w:val="left" w:pos="9617"/>
        </w:tabs>
        <w:autoSpaceDE w:val="0"/>
        <w:autoSpaceDN w:val="0"/>
        <w:adjustRightInd w:val="0"/>
        <w:spacing w:line="480" w:lineRule="auto"/>
        <w:ind w:right="23"/>
        <w:jc w:val="both"/>
        <w:rPr>
          <w:rFonts w:ascii="Verdana" w:hAnsi="Verdana"/>
        </w:rPr>
      </w:pPr>
      <w:r w:rsidRPr="0097059B">
        <w:rPr>
          <w:rFonts w:ascii="Verdana" w:hAnsi="Verdana"/>
        </w:rPr>
        <w:t>C.A.P. ___________ tel. ____________________________________________________</w:t>
      </w:r>
    </w:p>
    <w:p w:rsidR="00DB1824" w:rsidRPr="0097059B" w:rsidRDefault="00DB1824" w:rsidP="0097059B">
      <w:pPr>
        <w:tabs>
          <w:tab w:val="left" w:pos="9617"/>
        </w:tabs>
        <w:autoSpaceDE w:val="0"/>
        <w:autoSpaceDN w:val="0"/>
        <w:adjustRightInd w:val="0"/>
        <w:spacing w:line="480" w:lineRule="auto"/>
        <w:ind w:right="23"/>
        <w:jc w:val="both"/>
        <w:rPr>
          <w:rFonts w:ascii="Verdana" w:hAnsi="Verdana"/>
        </w:rPr>
      </w:pPr>
      <w:r w:rsidRPr="0097059B">
        <w:rPr>
          <w:rFonts w:ascii="Verdana" w:hAnsi="Verdana"/>
        </w:rPr>
        <w:t>e-mail _____________________________________________________________________</w:t>
      </w:r>
    </w:p>
    <w:p w:rsidR="00D04F73" w:rsidRPr="0097059B" w:rsidRDefault="00DB1824" w:rsidP="0097059B">
      <w:pPr>
        <w:numPr>
          <w:ins w:id="0" w:author="Unknown"/>
        </w:numPr>
        <w:tabs>
          <w:tab w:val="left" w:pos="9617"/>
        </w:tabs>
        <w:autoSpaceDE w:val="0"/>
        <w:autoSpaceDN w:val="0"/>
        <w:adjustRightInd w:val="0"/>
        <w:spacing w:line="480" w:lineRule="auto"/>
        <w:ind w:right="23"/>
        <w:jc w:val="both"/>
        <w:rPr>
          <w:rFonts w:ascii="Verdana" w:hAnsi="Verdana"/>
        </w:rPr>
      </w:pPr>
      <w:r w:rsidRPr="0097059B">
        <w:rPr>
          <w:rFonts w:ascii="Verdana" w:hAnsi="Verdana"/>
        </w:rPr>
        <w:t>PEC _______________________________________________________________________</w:t>
      </w:r>
    </w:p>
    <w:p w:rsidR="00D04F73" w:rsidRPr="0097059B" w:rsidRDefault="00D04F73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  <w:lang w:val="en-GB"/>
        </w:rPr>
      </w:pPr>
    </w:p>
    <w:p w:rsidR="00D04F73" w:rsidRPr="0097059B" w:rsidRDefault="00D04F73">
      <w:pPr>
        <w:pStyle w:val="Titolo1"/>
        <w:rPr>
          <w:rFonts w:ascii="Verdana" w:hAnsi="Verdana"/>
          <w:szCs w:val="20"/>
        </w:rPr>
      </w:pPr>
      <w:r w:rsidRPr="0097059B">
        <w:rPr>
          <w:rFonts w:ascii="Verdana" w:hAnsi="Verdana"/>
          <w:szCs w:val="20"/>
        </w:rPr>
        <w:t>CHIEDE</w:t>
      </w:r>
    </w:p>
    <w:p w:rsidR="00D04F73" w:rsidRPr="0097059B" w:rsidRDefault="00D04F73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:rsidR="00D04F73" w:rsidRPr="0097059B" w:rsidRDefault="00DB1824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97059B">
        <w:rPr>
          <w:rFonts w:ascii="Verdana" w:hAnsi="Verdana"/>
        </w:rPr>
        <w:t>la cancellazione</w:t>
      </w:r>
    </w:p>
    <w:p w:rsidR="00DB1824" w:rsidRPr="0097059B" w:rsidRDefault="00DB1824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:rsidR="00DB1824" w:rsidRPr="0097059B" w:rsidRDefault="00DB1824" w:rsidP="00DB1824">
      <w:pPr>
        <w:pStyle w:val="Corpodel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 w:rsidRPr="0097059B">
        <w:rPr>
          <w:rFonts w:ascii="Verdana" w:hAnsi="Verdana"/>
          <w:sz w:val="20"/>
          <w:szCs w:val="20"/>
        </w:rPr>
        <w:t xml:space="preserve">□ dall’Albo </w:t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  <w:t xml:space="preserve">sezione   </w:t>
      </w:r>
      <w:r w:rsidRPr="0097059B">
        <w:rPr>
          <w:rFonts w:ascii="Verdana" w:hAnsi="Verdana"/>
          <w:sz w:val="28"/>
          <w:szCs w:val="28"/>
        </w:rPr>
        <w:t>□</w:t>
      </w:r>
      <w:r w:rsidRPr="0097059B">
        <w:rPr>
          <w:rFonts w:ascii="Verdana" w:hAnsi="Verdana"/>
          <w:sz w:val="20"/>
          <w:szCs w:val="20"/>
        </w:rPr>
        <w:t xml:space="preserve">A     </w:t>
      </w:r>
      <w:r w:rsidRPr="0097059B">
        <w:rPr>
          <w:rFonts w:ascii="Verdana" w:hAnsi="Verdana"/>
          <w:sz w:val="28"/>
          <w:szCs w:val="28"/>
        </w:rPr>
        <w:t>□</w:t>
      </w:r>
      <w:r w:rsidRPr="0097059B">
        <w:rPr>
          <w:rFonts w:ascii="Verdana" w:hAnsi="Verdana"/>
          <w:sz w:val="20"/>
          <w:szCs w:val="20"/>
        </w:rPr>
        <w:t>B</w:t>
      </w:r>
    </w:p>
    <w:p w:rsidR="00DB1824" w:rsidRPr="0097059B" w:rsidRDefault="00DB1824" w:rsidP="00DB1824">
      <w:pPr>
        <w:pStyle w:val="Corpodel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 w:rsidRPr="0097059B">
        <w:rPr>
          <w:rFonts w:ascii="Verdana" w:hAnsi="Verdana"/>
          <w:sz w:val="20"/>
          <w:szCs w:val="20"/>
        </w:rPr>
        <w:t>□ dall’Elenco Speciale</w:t>
      </w:r>
      <w:r w:rsidRPr="0097059B">
        <w:rPr>
          <w:rFonts w:ascii="Verdana" w:hAnsi="Verdana"/>
          <w:sz w:val="20"/>
          <w:szCs w:val="20"/>
        </w:rPr>
        <w:tab/>
        <w:t xml:space="preserve"> </w:t>
      </w:r>
      <w:r w:rsidRPr="0097059B">
        <w:rPr>
          <w:rFonts w:ascii="Verdana" w:hAnsi="Verdana"/>
          <w:sz w:val="20"/>
          <w:szCs w:val="20"/>
        </w:rPr>
        <w:tab/>
      </w:r>
      <w:r w:rsidRPr="0097059B">
        <w:rPr>
          <w:rFonts w:ascii="Verdana" w:hAnsi="Verdana"/>
          <w:sz w:val="20"/>
          <w:szCs w:val="20"/>
        </w:rPr>
        <w:tab/>
        <w:t xml:space="preserve">sezione   </w:t>
      </w:r>
      <w:r w:rsidRPr="0097059B">
        <w:rPr>
          <w:rFonts w:ascii="Verdana" w:hAnsi="Verdana"/>
          <w:sz w:val="28"/>
          <w:szCs w:val="28"/>
        </w:rPr>
        <w:t>□</w:t>
      </w:r>
      <w:r w:rsidRPr="0097059B">
        <w:rPr>
          <w:rFonts w:ascii="Verdana" w:hAnsi="Verdana"/>
          <w:sz w:val="20"/>
          <w:szCs w:val="20"/>
        </w:rPr>
        <w:t xml:space="preserve">A     </w:t>
      </w:r>
      <w:r w:rsidRPr="0097059B">
        <w:rPr>
          <w:rFonts w:ascii="Verdana" w:hAnsi="Verdana"/>
          <w:sz w:val="28"/>
          <w:szCs w:val="28"/>
        </w:rPr>
        <w:t>□</w:t>
      </w:r>
      <w:r w:rsidRPr="0097059B">
        <w:rPr>
          <w:rFonts w:ascii="Verdana" w:hAnsi="Verdana"/>
          <w:sz w:val="20"/>
          <w:szCs w:val="20"/>
        </w:rPr>
        <w:t>B</w:t>
      </w:r>
    </w:p>
    <w:p w:rsidR="00DB1824" w:rsidRPr="0097059B" w:rsidRDefault="00DB1824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:rsidR="00EE272E" w:rsidRPr="0097059B" w:rsidRDefault="00EE272E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:rsidR="00D04F73" w:rsidRPr="0097059B" w:rsidRDefault="0097059B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>
        <w:rPr>
          <w:rFonts w:ascii="Verdana" w:hAnsi="Verdana"/>
        </w:rPr>
        <w:t xml:space="preserve">dell'Ordine </w:t>
      </w:r>
      <w:r w:rsidR="00D04F73" w:rsidRPr="0097059B">
        <w:rPr>
          <w:rFonts w:ascii="Verdana" w:hAnsi="Verdana"/>
        </w:rPr>
        <w:t>dei Dottori Commercialisti e deg</w:t>
      </w:r>
      <w:r w:rsidR="00EE272E" w:rsidRPr="0097059B">
        <w:rPr>
          <w:rFonts w:ascii="Verdana" w:hAnsi="Verdana"/>
        </w:rPr>
        <w:t>li Esperti Contabili di Venezia.</w:t>
      </w:r>
    </w:p>
    <w:p w:rsidR="00DB1824" w:rsidRPr="0097059B" w:rsidRDefault="00DB1824" w:rsidP="00DB1824">
      <w:pPr>
        <w:jc w:val="both"/>
        <w:rPr>
          <w:rFonts w:ascii="Verdana" w:hAnsi="Verdana"/>
        </w:rPr>
      </w:pPr>
    </w:p>
    <w:p w:rsidR="00DB1824" w:rsidRPr="0097059B" w:rsidRDefault="00DB1824" w:rsidP="00DB1824">
      <w:pPr>
        <w:jc w:val="center"/>
        <w:rPr>
          <w:rFonts w:ascii="Verdana" w:hAnsi="Verdana"/>
          <w:b/>
        </w:rPr>
      </w:pPr>
    </w:p>
    <w:p w:rsidR="00DB1824" w:rsidRPr="00DB1824" w:rsidRDefault="00DB1824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D04F73" w:rsidRPr="00DB1824" w:rsidRDefault="00D04F73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DB1824">
        <w:rPr>
          <w:rFonts w:ascii="Verdana" w:hAnsi="Verdana"/>
        </w:rPr>
        <w:t>Cordiali saluti.</w:t>
      </w:r>
    </w:p>
    <w:p w:rsidR="00D04F73" w:rsidRPr="00DB1824" w:rsidRDefault="00D04F73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D04F73" w:rsidRPr="00DB1824" w:rsidRDefault="00D04F73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D04F73" w:rsidRPr="00DB1824" w:rsidRDefault="00D04F73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D04F73" w:rsidRPr="00DB1824" w:rsidRDefault="00D04F73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DB1824">
        <w:rPr>
          <w:rFonts w:ascii="Verdana" w:hAnsi="Verdana"/>
        </w:rPr>
        <w:t>Data ___________                                 Firma ___________________</w:t>
      </w:r>
    </w:p>
    <w:sectPr w:rsidR="00D04F73" w:rsidRPr="00DB1824">
      <w:headerReference w:type="default" r:id="rId7"/>
      <w:footerReference w:type="default" r:id="rId8"/>
      <w:pgSz w:w="11907" w:h="16840"/>
      <w:pgMar w:top="1134" w:right="1134" w:bottom="1134" w:left="1134" w:header="720" w:footer="777" w:gutter="0"/>
      <w:cols w:space="720"/>
      <w:noEndnote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AC" w:rsidRDefault="009755AC">
      <w:r>
        <w:separator/>
      </w:r>
    </w:p>
  </w:endnote>
  <w:endnote w:type="continuationSeparator" w:id="0">
    <w:p w:rsidR="009755AC" w:rsidRDefault="0097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9B" w:rsidRPr="005F508A" w:rsidRDefault="0097059B" w:rsidP="0097059B">
    <w:pPr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ALBO </w:t>
    </w:r>
    <w:proofErr w:type="spellStart"/>
    <w:r>
      <w:rPr>
        <w:rFonts w:ascii="Calibri" w:hAnsi="Calibri" w:cs="Calibri"/>
      </w:rPr>
      <w:t>CANCELLAZIONE_mod</w:t>
    </w:r>
    <w:proofErr w:type="spellEnd"/>
    <w:r>
      <w:rPr>
        <w:rFonts w:ascii="Calibri" w:hAnsi="Calibri" w:cs="Calibri"/>
      </w:rPr>
      <w:t>.001</w:t>
    </w:r>
    <w:r w:rsidRPr="005F508A">
      <w:rPr>
        <w:rFonts w:ascii="Calibri" w:hAnsi="Calibri" w:cs="Calibri"/>
      </w:rPr>
      <w:t xml:space="preserve"> – Rev. 1.0 del 03.04.2018</w:t>
    </w:r>
  </w:p>
  <w:p w:rsidR="00DB1824" w:rsidRDefault="00DB18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AC" w:rsidRDefault="009755AC">
      <w:r>
        <w:separator/>
      </w:r>
    </w:p>
  </w:footnote>
  <w:footnote w:type="continuationSeparator" w:id="0">
    <w:p w:rsidR="009755AC" w:rsidRDefault="0097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24" w:rsidRDefault="00DB1824">
    <w:pPr>
      <w:pStyle w:val="Intestazione"/>
      <w:rPr>
        <w:sz w:val="24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E38"/>
    <w:multiLevelType w:val="hybridMultilevel"/>
    <w:tmpl w:val="C4045D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34982"/>
    <w:multiLevelType w:val="hybridMultilevel"/>
    <w:tmpl w:val="95A68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73"/>
    <w:rsid w:val="000D45F2"/>
    <w:rsid w:val="00372D77"/>
    <w:rsid w:val="00715DF0"/>
    <w:rsid w:val="0097059B"/>
    <w:rsid w:val="009755AC"/>
    <w:rsid w:val="00D04F73"/>
    <w:rsid w:val="00DB1824"/>
    <w:rsid w:val="00EE272E"/>
    <w:rsid w:val="00FA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3068"/>
      </w:tabs>
      <w:autoSpaceDE w:val="0"/>
      <w:autoSpaceDN w:val="0"/>
      <w:adjustRightInd w:val="0"/>
      <w:ind w:right="738"/>
      <w:jc w:val="both"/>
      <w:outlineLvl w:val="5"/>
    </w:pPr>
    <w:rPr>
      <w:rFonts w:ascii="Bookman Old Style" w:hAnsi="Bookman Old Style"/>
      <w:sz w:val="28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both"/>
      <w:outlineLvl w:val="6"/>
    </w:pPr>
    <w:rPr>
      <w:rFonts w:ascii="Bookman Old Style" w:hAnsi="Bookman Old Style"/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DB1824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DB1824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2</cp:revision>
  <cp:lastPrinted>2016-01-21T14:13:00Z</cp:lastPrinted>
  <dcterms:created xsi:type="dcterms:W3CDTF">2018-07-24T14:10:00Z</dcterms:created>
  <dcterms:modified xsi:type="dcterms:W3CDTF">2018-07-24T14:10:00Z</dcterms:modified>
</cp:coreProperties>
</file>